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07" w:rsidRDefault="00DB1690" w:rsidP="00DB1690">
      <w:pPr>
        <w:pStyle w:val="Titre"/>
      </w:pPr>
      <w:r>
        <w:t>Commentaires sur le Plugin Relecture</w:t>
      </w:r>
    </w:p>
    <w:p w:rsidR="00DB1690" w:rsidRPr="00AA4609" w:rsidRDefault="00AA4609" w:rsidP="00AA4609">
      <w:pPr>
        <w:jc w:val="right"/>
        <w:rPr>
          <w:i/>
        </w:rPr>
      </w:pPr>
      <w:r w:rsidRPr="00AA4609">
        <w:rPr>
          <w:i/>
        </w:rPr>
        <w:t>Par joseph, le 3 juin 2012, à</w:t>
      </w:r>
      <w:r w:rsidR="00DB1690" w:rsidRPr="00AA4609">
        <w:rPr>
          <w:i/>
        </w:rPr>
        <w:t xml:space="preserve"> partir de la révision 62042.</w:t>
      </w:r>
    </w:p>
    <w:p w:rsidR="00DB1690" w:rsidRDefault="00DB1690" w:rsidP="00DB1690">
      <w:pPr>
        <w:pStyle w:val="Titre1"/>
      </w:pPr>
      <w:r>
        <w:t>Remarques générales</w:t>
      </w:r>
    </w:p>
    <w:p w:rsidR="00DB1690" w:rsidRDefault="00AA4609" w:rsidP="00AA4609">
      <w:r>
        <w:t xml:space="preserve">Pour déterminer qui peut administrer/gérer une relecture, on peut se baser logiquement sur l’autorisation </w:t>
      </w:r>
      <w:proofErr w:type="spellStart"/>
      <w:r>
        <w:rPr>
          <w:i/>
        </w:rPr>
        <w:t>autoriser_article_modifier</w:t>
      </w:r>
      <w:proofErr w:type="spellEnd"/>
      <w:r>
        <w:t xml:space="preserve">. Par défaut, il faut être soit l’auteur de l’article, soit </w:t>
      </w:r>
      <w:commentRangeStart w:id="0"/>
      <w:proofErr w:type="spellStart"/>
      <w:r>
        <w:t>admin</w:t>
      </w:r>
      <w:commentRangeEnd w:id="0"/>
      <w:proofErr w:type="spellEnd"/>
      <w:r w:rsidR="000E1B1F">
        <w:rPr>
          <w:rStyle w:val="Marquedecommentaire"/>
        </w:rPr>
        <w:commentReference w:id="0"/>
      </w:r>
      <w:r>
        <w:t>.</w:t>
      </w:r>
    </w:p>
    <w:p w:rsidR="006F6E34" w:rsidRDefault="006F6E34" w:rsidP="00AA4609">
      <w:r>
        <w:t>Il manque la possibilité de faire des commentaires généraux sur l’article (</w:t>
      </w:r>
      <w:proofErr w:type="spellStart"/>
      <w:r>
        <w:t>càd</w:t>
      </w:r>
      <w:proofErr w:type="spellEnd"/>
      <w:r>
        <w:t xml:space="preserve"> non associé à une partie précise du </w:t>
      </w:r>
      <w:commentRangeStart w:id="1"/>
      <w:r>
        <w:t>texte</w:t>
      </w:r>
      <w:commentRangeEnd w:id="1"/>
      <w:r w:rsidR="000E1B1F">
        <w:rPr>
          <w:rStyle w:val="Marquedecommentaire"/>
        </w:rPr>
        <w:commentReference w:id="1"/>
      </w:r>
      <w:r>
        <w:t xml:space="preserve">). </w:t>
      </w:r>
    </w:p>
    <w:p w:rsidR="00C43648" w:rsidRDefault="00C43648" w:rsidP="00AA4609">
      <w:r>
        <w:t xml:space="preserve">J’ai indiqué en </w:t>
      </w:r>
      <w:r>
        <w:rPr>
          <w:b/>
        </w:rPr>
        <w:t>gras</w:t>
      </w:r>
      <w:r>
        <w:t xml:space="preserve"> les éléments qui </w:t>
      </w:r>
      <w:proofErr w:type="gramStart"/>
      <w:r w:rsidR="000E1B1F">
        <w:t>permettra</w:t>
      </w:r>
      <w:proofErr w:type="gramEnd"/>
      <w:ins w:id="2" w:author="LUPINACCI Eric" w:date="2012-06-04T12:20:00Z">
        <w:del w:id="3" w:author="Joseph LARMARANGE" w:date="2012-06-04T14:13:00Z">
          <w:r w:rsidR="00E300AF" w:rsidDel="007B0B86">
            <w:delText>.</w:delText>
          </w:r>
        </w:del>
      </w:ins>
      <w:r w:rsidR="000E1B1F">
        <w:t>ient</w:t>
      </w:r>
      <w:r>
        <w:t xml:space="preserve"> de proposer de relectures à l’ensemble des rédacteurs.</w:t>
      </w:r>
    </w:p>
    <w:p w:rsidR="00C43648" w:rsidRPr="00C43648" w:rsidRDefault="00C43648" w:rsidP="00AA4609">
      <w:pPr>
        <w:rPr>
          <w:b/>
        </w:rPr>
      </w:pPr>
      <w:r>
        <w:rPr>
          <w:b/>
        </w:rPr>
        <w:t xml:space="preserve">Création d’un formulaire de configuration de relecture. Ajout d’une option permettant de proposer des relectures ouvertes à tous les </w:t>
      </w:r>
      <w:commentRangeStart w:id="4"/>
      <w:r>
        <w:rPr>
          <w:b/>
        </w:rPr>
        <w:t>rédacteurs</w:t>
      </w:r>
      <w:commentRangeEnd w:id="4"/>
      <w:r w:rsidR="000E1B1F">
        <w:rPr>
          <w:rStyle w:val="Marquedecommentaire"/>
        </w:rPr>
        <w:commentReference w:id="4"/>
      </w:r>
      <w:r>
        <w:rPr>
          <w:b/>
        </w:rPr>
        <w:t>.</w:t>
      </w:r>
    </w:p>
    <w:p w:rsidR="00AA4609" w:rsidRDefault="00AA4609" w:rsidP="00AA4609">
      <w:pPr>
        <w:pStyle w:val="Titre1"/>
      </w:pPr>
      <w:r>
        <w:t>Créer une relecture</w:t>
      </w:r>
    </w:p>
    <w:p w:rsidR="00AA4609" w:rsidRDefault="00AA4609" w:rsidP="00AA4609">
      <w:r>
        <w:t xml:space="preserve">L’autorisation </w:t>
      </w:r>
      <w:proofErr w:type="spellStart"/>
      <w:r w:rsidRPr="00AA4609">
        <w:rPr>
          <w:i/>
        </w:rPr>
        <w:t>autoriser_article_ouvrirrelecture</w:t>
      </w:r>
      <w:proofErr w:type="spellEnd"/>
      <w:r>
        <w:t xml:space="preserve"> peut être </w:t>
      </w:r>
      <w:proofErr w:type="gramStart"/>
      <w:r>
        <w:t>simplifier</w:t>
      </w:r>
      <w:proofErr w:type="gramEnd"/>
      <w:r>
        <w:t xml:space="preserve"> ainsi : on est autoriser à modifier l’article (utilisation de l’autorisation du même nom) et il n’y a pas de relecture ouverte pour cet article</w:t>
      </w:r>
      <w:r w:rsidR="000B1034">
        <w:t xml:space="preserve"> et l’article est en cours de </w:t>
      </w:r>
      <w:commentRangeStart w:id="5"/>
      <w:r w:rsidR="000B1034">
        <w:t>rédaction</w:t>
      </w:r>
      <w:commentRangeEnd w:id="5"/>
      <w:r w:rsidR="000E1B1F">
        <w:rPr>
          <w:rStyle w:val="Marquedecommentaire"/>
        </w:rPr>
        <w:commentReference w:id="5"/>
      </w:r>
      <w:r>
        <w:t>.</w:t>
      </w:r>
    </w:p>
    <w:p w:rsidR="00B33366" w:rsidRPr="00B33366" w:rsidRDefault="00B33366" w:rsidP="00AA4609">
      <w:r>
        <w:t xml:space="preserve">Déplacer l’icône </w:t>
      </w:r>
      <w:r>
        <w:rPr>
          <w:i/>
        </w:rPr>
        <w:t>Ouvrir une relecture</w:t>
      </w:r>
      <w:r>
        <w:t xml:space="preserve"> sous le bouton </w:t>
      </w:r>
      <w:proofErr w:type="spellStart"/>
      <w:r>
        <w:rPr>
          <w:i/>
        </w:rPr>
        <w:t>Prévisulaiser</w:t>
      </w:r>
      <w:proofErr w:type="spellEnd"/>
      <w:r>
        <w:t xml:space="preserve"> (au même endroit que tu ajoutes le bouton </w:t>
      </w:r>
      <w:r>
        <w:rPr>
          <w:i/>
        </w:rPr>
        <w:t>Afficher l’historique des relectures</w:t>
      </w:r>
      <w:r>
        <w:t xml:space="preserve">). On est ainsi près du </w:t>
      </w:r>
      <w:r w:rsidR="000E1B1F">
        <w:t>statut</w:t>
      </w:r>
      <w:r>
        <w:t xml:space="preserve">, plus évident et plus </w:t>
      </w:r>
      <w:commentRangeStart w:id="6"/>
      <w:r>
        <w:t>visible</w:t>
      </w:r>
      <w:commentRangeEnd w:id="6"/>
      <w:r w:rsidR="000E1B1F">
        <w:rPr>
          <w:rStyle w:val="Marquedecommentaire"/>
        </w:rPr>
        <w:commentReference w:id="6"/>
      </w:r>
      <w:r>
        <w:t>.</w:t>
      </w:r>
    </w:p>
    <w:p w:rsidR="00AA4609" w:rsidRPr="00AA4609" w:rsidRDefault="00AA4609">
      <w:r>
        <w:t xml:space="preserve">Sur </w:t>
      </w:r>
      <w:proofErr w:type="spellStart"/>
      <w:r w:rsidRPr="004745FB">
        <w:rPr>
          <w:i/>
        </w:rPr>
        <w:t>exec</w:t>
      </w:r>
      <w:proofErr w:type="spellEnd"/>
      <w:r w:rsidRPr="004745FB">
        <w:rPr>
          <w:i/>
        </w:rPr>
        <w:t>=article</w:t>
      </w:r>
      <w:r>
        <w:t xml:space="preserve">, c’est l’icône </w:t>
      </w:r>
      <w:r w:rsidRPr="00AA4609">
        <w:rPr>
          <w:i/>
        </w:rPr>
        <w:t>relecture-new</w:t>
      </w:r>
      <w:r>
        <w:t xml:space="preserve"> qui est attendu et non l’icône </w:t>
      </w:r>
      <w:r>
        <w:rPr>
          <w:i/>
        </w:rPr>
        <w:t>relecture-</w:t>
      </w:r>
      <w:proofErr w:type="spellStart"/>
      <w:proofErr w:type="gramStart"/>
      <w:r>
        <w:rPr>
          <w:i/>
        </w:rPr>
        <w:t>add</w:t>
      </w:r>
      <w:proofErr w:type="spellEnd"/>
      <w:r>
        <w:t>(</w:t>
      </w:r>
      <w:proofErr w:type="gramEnd"/>
      <w:r>
        <w:t xml:space="preserve"> </w:t>
      </w:r>
      <w:commentRangeStart w:id="7"/>
      <w:r>
        <w:t>détail</w:t>
      </w:r>
      <w:commentRangeEnd w:id="7"/>
      <w:r w:rsidR="000E1B1F">
        <w:rPr>
          <w:rStyle w:val="Marquedecommentaire"/>
        </w:rPr>
        <w:commentReference w:id="7"/>
      </w:r>
      <w:r>
        <w:t>).</w:t>
      </w:r>
    </w:p>
    <w:p w:rsidR="00AA4609" w:rsidRDefault="004745FB">
      <w:pPr>
        <w:rPr>
          <w:ins w:id="8" w:author="Joseph LARMARANGE" w:date="2012-06-04T14:20:00Z"/>
        </w:rPr>
      </w:pPr>
      <w:r>
        <w:t xml:space="preserve">Sur </w:t>
      </w:r>
      <w:proofErr w:type="spellStart"/>
      <w:r>
        <w:rPr>
          <w:i/>
        </w:rPr>
        <w:t>exec</w:t>
      </w:r>
      <w:proofErr w:type="spellEnd"/>
      <w:r>
        <w:rPr>
          <w:i/>
        </w:rPr>
        <w:t>=</w:t>
      </w:r>
      <w:proofErr w:type="spellStart"/>
      <w:r>
        <w:rPr>
          <w:i/>
        </w:rPr>
        <w:t>relecture_edit&amp;new</w:t>
      </w:r>
      <w:proofErr w:type="spellEnd"/>
      <w:r>
        <w:rPr>
          <w:i/>
        </w:rPr>
        <w:t>=oui</w:t>
      </w:r>
      <w:r>
        <w:t xml:space="preserve">, remplacer </w:t>
      </w:r>
      <w:r>
        <w:rPr>
          <w:i/>
        </w:rPr>
        <w:t>Sans titre</w:t>
      </w:r>
      <w:r>
        <w:t xml:space="preserve"> par </w:t>
      </w:r>
      <w:r>
        <w:rPr>
          <w:i/>
        </w:rPr>
        <w:t xml:space="preserve">Ouvrir une nouvelle </w:t>
      </w:r>
      <w:commentRangeStart w:id="9"/>
      <w:r>
        <w:rPr>
          <w:i/>
        </w:rPr>
        <w:t>relecture</w:t>
      </w:r>
      <w:commentRangeEnd w:id="9"/>
      <w:r w:rsidR="000E1B1F">
        <w:rPr>
          <w:rStyle w:val="Marquedecommentaire"/>
        </w:rPr>
        <w:commentReference w:id="9"/>
      </w:r>
      <w:r w:rsidR="001C7ADD">
        <w:t xml:space="preserve">. Remplacer </w:t>
      </w:r>
      <w:r w:rsidR="001C7ADD">
        <w:rPr>
          <w:i/>
        </w:rPr>
        <w:t>Description</w:t>
      </w:r>
      <w:r w:rsidR="001C7ADD">
        <w:t xml:space="preserve"> par </w:t>
      </w:r>
      <w:r w:rsidR="001C7ADD">
        <w:rPr>
          <w:i/>
        </w:rPr>
        <w:t xml:space="preserve">Informations à destination des </w:t>
      </w:r>
      <w:commentRangeStart w:id="10"/>
      <w:r w:rsidR="001C7ADD">
        <w:rPr>
          <w:i/>
        </w:rPr>
        <w:t>relecteurs</w:t>
      </w:r>
      <w:commentRangeEnd w:id="10"/>
      <w:r w:rsidR="000E1B1F">
        <w:rPr>
          <w:rStyle w:val="Marquedecommentaire"/>
        </w:rPr>
        <w:commentReference w:id="10"/>
      </w:r>
      <w:r w:rsidR="001C7ADD">
        <w:t xml:space="preserve">. </w:t>
      </w:r>
      <w:r w:rsidR="00C43648">
        <w:t xml:space="preserve">Ajouter le bandeau {Associé à l’article…} (mais sans le lien modifier) cf. </w:t>
      </w:r>
      <w:proofErr w:type="spellStart"/>
      <w:r w:rsidR="00C43648">
        <w:rPr>
          <w:i/>
        </w:rPr>
        <w:t>exec</w:t>
      </w:r>
      <w:proofErr w:type="spellEnd"/>
      <w:r w:rsidR="00C43648">
        <w:rPr>
          <w:i/>
        </w:rPr>
        <w:t>=</w:t>
      </w:r>
      <w:proofErr w:type="spellStart"/>
      <w:r w:rsidR="00C43648">
        <w:rPr>
          <w:i/>
        </w:rPr>
        <w:t>evenement_edit</w:t>
      </w:r>
      <w:proofErr w:type="spellEnd"/>
      <w:r w:rsidR="00C43648">
        <w:t xml:space="preserve"> du plugin </w:t>
      </w:r>
      <w:commentRangeStart w:id="11"/>
      <w:r w:rsidR="00C43648">
        <w:t>Agenda</w:t>
      </w:r>
      <w:commentRangeEnd w:id="11"/>
      <w:r w:rsidR="000E1B1F">
        <w:rPr>
          <w:rStyle w:val="Marquedecommentaire"/>
        </w:rPr>
        <w:commentReference w:id="11"/>
      </w:r>
      <w:r w:rsidR="00C43648">
        <w:t>.</w:t>
      </w:r>
    </w:p>
    <w:p w:rsidR="00FF575A" w:rsidRDefault="00FF575A">
      <w:pPr>
        <w:rPr>
          <w:ins w:id="12" w:author="Joseph LARMARANGE" w:date="2012-06-04T14:22:00Z"/>
        </w:rPr>
      </w:pPr>
      <w:ins w:id="13" w:author="Joseph LARMARANGE" w:date="2012-06-04T14:22:00Z">
        <w:r>
          <w:rPr>
            <w:noProof/>
            <w:lang w:eastAsia="fr-FR"/>
          </w:rPr>
          <w:lastRenderedPageBreak/>
          <w:drawing>
            <wp:inline distT="0" distB="0" distL="0" distR="0" wp14:anchorId="408C0D28" wp14:editId="57E185E8">
              <wp:extent cx="5238750" cy="2190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8750" cy="2190750"/>
                      </a:xfrm>
                      <a:prstGeom prst="rect">
                        <a:avLst/>
                      </a:prstGeom>
                    </pic:spPr>
                  </pic:pic>
                </a:graphicData>
              </a:graphic>
            </wp:inline>
          </w:drawing>
        </w:r>
      </w:ins>
    </w:p>
    <w:p w:rsidR="00FF575A" w:rsidRPr="00FF575A" w:rsidRDefault="00FF575A">
      <w:pPr>
        <w:rPr>
          <w:ins w:id="14" w:author="Joseph LARMARANGE" w:date="2012-06-04T14:22:00Z"/>
          <w:i/>
          <w:rPrChange w:id="15" w:author="Joseph LARMARANGE" w:date="2012-06-04T14:22:00Z">
            <w:rPr>
              <w:ins w:id="16" w:author="Joseph LARMARANGE" w:date="2012-06-04T14:22:00Z"/>
            </w:rPr>
          </w:rPrChange>
        </w:rPr>
      </w:pPr>
      <w:ins w:id="17" w:author="Joseph LARMARANGE" w:date="2012-06-04T14:22:00Z">
        <w:r>
          <w:rPr>
            <w:i/>
          </w:rPr>
          <w:t>Il s’agit surtout de bien montrer où on est. C’est équivalent à un simple texte : Article concerné : titre de l’article. (Le fond bleu permet de bien</w:t>
        </w:r>
      </w:ins>
      <w:ins w:id="18" w:author="Joseph LARMARANGE" w:date="2012-06-04T14:23:00Z">
        <w:r>
          <w:rPr>
            <w:i/>
          </w:rPr>
          <w:t xml:space="preserve"> mettre en valeur).</w:t>
        </w:r>
      </w:ins>
    </w:p>
    <w:p w:rsidR="00FF575A" w:rsidRDefault="00FF575A"/>
    <w:p w:rsidR="00C741A8" w:rsidRDefault="00C741A8">
      <w:r>
        <w:t xml:space="preserve">Il manque un lien </w:t>
      </w:r>
      <w:r>
        <w:rPr>
          <w:i/>
        </w:rPr>
        <w:t>Annuler</w:t>
      </w:r>
      <w:r>
        <w:t xml:space="preserve"> à gauche du bouton </w:t>
      </w:r>
      <w:commentRangeStart w:id="19"/>
      <w:r>
        <w:rPr>
          <w:i/>
        </w:rPr>
        <w:t>Enregistrer</w:t>
      </w:r>
      <w:commentRangeEnd w:id="19"/>
      <w:r w:rsidR="000E1B1F">
        <w:rPr>
          <w:rStyle w:val="Marquedecommentaire"/>
        </w:rPr>
        <w:commentReference w:id="19"/>
      </w:r>
      <w:r>
        <w:t>.</w:t>
      </w:r>
    </w:p>
    <w:p w:rsidR="00C741A8" w:rsidRPr="00C741A8" w:rsidRDefault="00C741A8">
      <w:r>
        <w:rPr>
          <w:b/>
        </w:rPr>
        <w:t xml:space="preserve">Si option autorisée dans la config, ajouter une option </w:t>
      </w:r>
      <w:r>
        <w:rPr>
          <w:b/>
          <w:i/>
        </w:rPr>
        <w:t>Ouvrir la relecture à tous les rédacteurs du site</w:t>
      </w:r>
      <w:r>
        <w:rPr>
          <w:b/>
        </w:rPr>
        <w:t xml:space="preserve"> (oui/</w:t>
      </w:r>
      <w:commentRangeStart w:id="20"/>
      <w:r>
        <w:rPr>
          <w:b/>
        </w:rPr>
        <w:t>non</w:t>
      </w:r>
      <w:commentRangeEnd w:id="20"/>
      <w:r w:rsidR="000E1B1F">
        <w:rPr>
          <w:rStyle w:val="Marquedecommentaire"/>
        </w:rPr>
        <w:commentReference w:id="20"/>
      </w:r>
      <w:r>
        <w:rPr>
          <w:b/>
        </w:rPr>
        <w:t>).</w:t>
      </w:r>
    </w:p>
    <w:p w:rsidR="00C43648" w:rsidRPr="00C43648" w:rsidRDefault="00C43648" w:rsidP="00C43648">
      <w:pPr>
        <w:pStyle w:val="Titre1"/>
      </w:pPr>
      <w:r>
        <w:t xml:space="preserve">Page </w:t>
      </w:r>
      <w:proofErr w:type="spellStart"/>
      <w:r>
        <w:t>exec</w:t>
      </w:r>
      <w:proofErr w:type="spellEnd"/>
      <w:r>
        <w:t>=relecture</w:t>
      </w:r>
    </w:p>
    <w:p w:rsidR="00AA4609" w:rsidRDefault="00C43648">
      <w:r>
        <w:t xml:space="preserve">Si les révisions sur les articles ne sont pas actives, ne pas afficher </w:t>
      </w:r>
      <w:r>
        <w:rPr>
          <w:i/>
        </w:rPr>
        <w:t>Révision</w:t>
      </w:r>
      <w:r>
        <w:t xml:space="preserve"> à côté de la </w:t>
      </w:r>
      <w:commentRangeStart w:id="21"/>
      <w:r>
        <w:t>date</w:t>
      </w:r>
      <w:commentRangeEnd w:id="21"/>
      <w:r w:rsidR="000E1B1F">
        <w:rPr>
          <w:rStyle w:val="Marquedecommentaire"/>
        </w:rPr>
        <w:commentReference w:id="21"/>
      </w:r>
      <w:r>
        <w:t>. Sinon, forcer les révisions sur les articles (un pipeline le permet-il dans le plugin du même nom ?). A minima, si on ne force pas, faire une vérification dans le formulaire de configuration de relecture et permettre d’activer les révisions sur les articles depuis le formulaire.</w:t>
      </w:r>
    </w:p>
    <w:p w:rsidR="00C43648" w:rsidRDefault="000B1034">
      <w:r>
        <w:t xml:space="preserve">Simplifier l’autorisation </w:t>
      </w:r>
      <w:proofErr w:type="spellStart"/>
      <w:r>
        <w:rPr>
          <w:i/>
        </w:rPr>
        <w:t>autoriser_relecture_modifier</w:t>
      </w:r>
      <w:proofErr w:type="spellEnd"/>
      <w:r>
        <w:t xml:space="preserve"> : </w:t>
      </w:r>
      <w:proofErr w:type="spellStart"/>
      <w:r>
        <w:rPr>
          <w:i/>
        </w:rPr>
        <w:t>autoriser_modifier_article</w:t>
      </w:r>
      <w:proofErr w:type="spellEnd"/>
      <w:r>
        <w:t xml:space="preserve"> et relecture </w:t>
      </w:r>
      <w:commentRangeStart w:id="22"/>
      <w:r>
        <w:t>ouverte</w:t>
      </w:r>
      <w:commentRangeEnd w:id="22"/>
      <w:r w:rsidR="009C5C4B">
        <w:rPr>
          <w:rStyle w:val="Marquedecommentaire"/>
        </w:rPr>
        <w:commentReference w:id="22"/>
      </w:r>
      <w:r>
        <w:t>.</w:t>
      </w:r>
    </w:p>
    <w:p w:rsidR="00AF153D" w:rsidRPr="00CD7C12" w:rsidRDefault="00C741A8">
      <w:r>
        <w:rPr>
          <w:b/>
        </w:rPr>
        <w:t>Si on a activé l’option relecture ouverte à tous et si elle est ouverte à tous les rédacteurs, ne pas afficher la liste des relecteurs.</w:t>
      </w:r>
      <w:r w:rsidR="00CD7C12">
        <w:rPr>
          <w:b/>
        </w:rPr>
        <w:t xml:space="preserve"> Ajouter un texte : </w:t>
      </w:r>
      <w:r w:rsidR="00CD7C12">
        <w:rPr>
          <w:b/>
          <w:i/>
        </w:rPr>
        <w:t xml:space="preserve">Relecture ouverte à tous les </w:t>
      </w:r>
      <w:commentRangeStart w:id="23"/>
      <w:r w:rsidR="00CD7C12">
        <w:rPr>
          <w:b/>
          <w:i/>
        </w:rPr>
        <w:t>rédacteurs</w:t>
      </w:r>
      <w:commentRangeEnd w:id="23"/>
      <w:r w:rsidR="009C5C4B">
        <w:rPr>
          <w:rStyle w:val="Marquedecommentaire"/>
        </w:rPr>
        <w:commentReference w:id="23"/>
      </w:r>
      <w:r w:rsidR="00CD7C12">
        <w:rPr>
          <w:b/>
        </w:rPr>
        <w:t>.</w:t>
      </w:r>
    </w:p>
    <w:p w:rsidR="001A7AD3" w:rsidRDefault="001A7AD3" w:rsidP="001A7AD3">
      <w:r>
        <w:t xml:space="preserve">Il y a une incohérence car un simple rédacteur qui n’est pas rédacteur à accès à une relecture ouverte alors qu’il n’a pas le droit de participer (en tapant directement l’URL de la </w:t>
      </w:r>
      <w:commentRangeStart w:id="24"/>
      <w:r>
        <w:t>relecture</w:t>
      </w:r>
      <w:commentRangeEnd w:id="24"/>
      <w:r w:rsidR="009C5C4B">
        <w:rPr>
          <w:rStyle w:val="Marquedecommentaire"/>
        </w:rPr>
        <w:commentReference w:id="24"/>
      </w:r>
      <w:r>
        <w:t xml:space="preserve">). Il manque de fait une autorisation </w:t>
      </w:r>
      <w:proofErr w:type="spellStart"/>
      <w:r>
        <w:rPr>
          <w:i/>
        </w:rPr>
        <w:t>autoriser_relecture_voir</w:t>
      </w:r>
      <w:proofErr w:type="spellEnd"/>
      <w:r>
        <w:t xml:space="preserve"> (soit la relecture est ouverte, et il faut avoir le droit de la commenter </w:t>
      </w:r>
      <w:proofErr w:type="spellStart"/>
      <w:r w:rsidRPr="001A7AD3">
        <w:rPr>
          <w:i/>
        </w:rPr>
        <w:t>autoriser_relecture_commenter</w:t>
      </w:r>
      <w:proofErr w:type="spellEnd"/>
      <w:r>
        <w:t xml:space="preserve"> ou de la modifier </w:t>
      </w:r>
      <w:proofErr w:type="spellStart"/>
      <w:r>
        <w:rPr>
          <w:i/>
        </w:rPr>
        <w:t>autoriser_relecture_modifier</w:t>
      </w:r>
      <w:proofErr w:type="spellEnd"/>
      <w:r>
        <w:t xml:space="preserve">, soit elle est fermée et il faut donc juste avoir le droit de voir l’article : </w:t>
      </w:r>
      <w:proofErr w:type="spellStart"/>
      <w:r>
        <w:rPr>
          <w:i/>
        </w:rPr>
        <w:t>autoriser_article_voir</w:t>
      </w:r>
      <w:proofErr w:type="spellEnd"/>
      <w:r>
        <w:rPr>
          <w:rStyle w:val="Appelnotedebasdep"/>
          <w:i/>
        </w:rPr>
        <w:footnoteReference w:id="1"/>
      </w:r>
      <w:r>
        <w:t>.)</w:t>
      </w:r>
    </w:p>
    <w:p w:rsidR="001A7AD3" w:rsidRPr="003C4838" w:rsidRDefault="001A7AD3" w:rsidP="001A7AD3">
      <w:r>
        <w:lastRenderedPageBreak/>
        <w:t xml:space="preserve">De même, </w:t>
      </w:r>
      <w:r w:rsidR="00294D2F">
        <w:t xml:space="preserve">l’autorisation </w:t>
      </w:r>
      <w:proofErr w:type="spellStart"/>
      <w:r w:rsidR="00294D2F" w:rsidRPr="00294D2F">
        <w:rPr>
          <w:i/>
        </w:rPr>
        <w:t>autoriser_article_voirrelectures_dist</w:t>
      </w:r>
      <w:proofErr w:type="spellEnd"/>
      <w:r w:rsidR="00294D2F">
        <w:t xml:space="preserve"> doit évoluer et être simplement égale à </w:t>
      </w:r>
      <w:proofErr w:type="spellStart"/>
      <w:r w:rsidR="00294D2F">
        <w:rPr>
          <w:i/>
        </w:rPr>
        <w:t>autoriser_article_voir</w:t>
      </w:r>
      <w:proofErr w:type="spellEnd"/>
      <w:r w:rsidR="00294D2F">
        <w:rPr>
          <w:i/>
        </w:rPr>
        <w:t>.</w:t>
      </w:r>
      <w:r w:rsidR="003C4838">
        <w:rPr>
          <w:i/>
        </w:rPr>
        <w:t xml:space="preserve"> (</w:t>
      </w:r>
      <w:proofErr w:type="gramStart"/>
      <w:r w:rsidR="003C4838">
        <w:t>on</w:t>
      </w:r>
      <w:proofErr w:type="gramEnd"/>
      <w:r w:rsidR="003C4838">
        <w:t xml:space="preserve"> ne doit pas voir les relectures si on n’a pas les droits de voir </w:t>
      </w:r>
      <w:commentRangeStart w:id="25"/>
      <w:r w:rsidR="003C4838">
        <w:t>l’article</w:t>
      </w:r>
      <w:commentRangeEnd w:id="25"/>
      <w:r w:rsidR="009C5C4B">
        <w:rPr>
          <w:rStyle w:val="Marquedecommentaire"/>
        </w:rPr>
        <w:commentReference w:id="25"/>
      </w:r>
      <w:r w:rsidR="003C4838">
        <w:t>.)</w:t>
      </w:r>
    </w:p>
    <w:p w:rsidR="00C741A8" w:rsidRPr="00007BF3" w:rsidRDefault="00CC11C2">
      <w:pPr>
        <w:rPr>
          <w:i/>
        </w:rPr>
      </w:pPr>
      <w:r>
        <w:t xml:space="preserve">Avant </w:t>
      </w:r>
      <w:r w:rsidR="00007BF3">
        <w:t xml:space="preserve">la description, ajouter </w:t>
      </w:r>
      <w:r w:rsidR="00007BF3">
        <w:rPr>
          <w:i/>
        </w:rPr>
        <w:t xml:space="preserve">Informations aux </w:t>
      </w:r>
      <w:commentRangeStart w:id="26"/>
      <w:r w:rsidR="00007BF3">
        <w:rPr>
          <w:i/>
        </w:rPr>
        <w:t>relecteurs</w:t>
      </w:r>
      <w:commentRangeEnd w:id="26"/>
      <w:r w:rsidR="009C5C4B">
        <w:rPr>
          <w:rStyle w:val="Marquedecommentaire"/>
        </w:rPr>
        <w:commentReference w:id="26"/>
      </w:r>
      <w:r w:rsidR="00007BF3" w:rsidRPr="00007BF3">
        <w:rPr>
          <w:i/>
        </w:rPr>
        <w:t>.</w:t>
      </w:r>
    </w:p>
    <w:p w:rsidR="00007BF3" w:rsidRDefault="00007BF3">
      <w:pPr>
        <w:rPr>
          <w:ins w:id="27" w:author="Joseph LARMARANGE" w:date="2012-06-04T14:41:00Z"/>
        </w:rPr>
      </w:pPr>
      <w:r w:rsidRPr="00007BF3">
        <w:t>Le</w:t>
      </w:r>
      <w:r>
        <w:t xml:space="preserve"> chapeau/te</w:t>
      </w:r>
      <w:r w:rsidR="00E300AF">
        <w:t>x</w:t>
      </w:r>
      <w:r>
        <w:t>te/</w:t>
      </w:r>
      <w:proofErr w:type="spellStart"/>
      <w:r>
        <w:t>ps</w:t>
      </w:r>
      <w:proofErr w:type="spellEnd"/>
      <w:r>
        <w:t xml:space="preserve"> de l’article ne </w:t>
      </w:r>
      <w:proofErr w:type="gramStart"/>
      <w:r>
        <w:t>devraient</w:t>
      </w:r>
      <w:proofErr w:type="gramEnd"/>
      <w:r>
        <w:t xml:space="preserve"> pas être dans le cadre qui contient les informations de la </w:t>
      </w:r>
      <w:commentRangeStart w:id="28"/>
      <w:r>
        <w:t>relecture</w:t>
      </w:r>
      <w:commentRangeEnd w:id="28"/>
      <w:r w:rsidR="009C5C4B">
        <w:rPr>
          <w:rStyle w:val="Marquedecommentaire"/>
        </w:rPr>
        <w:commentReference w:id="28"/>
      </w:r>
      <w:r>
        <w:t xml:space="preserve">. Les déplacer en fin de page, </w:t>
      </w:r>
      <w:r w:rsidR="009C5C4B">
        <w:t>juste</w:t>
      </w:r>
      <w:r>
        <w:t xml:space="preserve"> avant la liste des commentaires =&gt; du coup on a accès directement aux deux icônes pour modifier la relecture ou participer. </w:t>
      </w:r>
    </w:p>
    <w:p w:rsidR="00075DE7" w:rsidRDefault="00075DE7">
      <w:pPr>
        <w:rPr>
          <w:ins w:id="29" w:author="Joseph LARMARANGE" w:date="2012-06-04T14:41:00Z"/>
        </w:rPr>
      </w:pPr>
    </w:p>
    <w:p w:rsidR="00075DE7" w:rsidRDefault="00075DE7">
      <w:pPr>
        <w:rPr>
          <w:ins w:id="30" w:author="Joseph LARMARANGE" w:date="2012-06-04T14:41:00Z"/>
        </w:rPr>
      </w:pPr>
      <w:ins w:id="31" w:author="Joseph LARMARANGE" w:date="2012-06-04T14:41:00Z">
        <w:r>
          <w:t>Retour sur la présentation du texte et des commentaires :</w:t>
        </w:r>
      </w:ins>
    </w:p>
    <w:p w:rsidR="00075DE7" w:rsidRDefault="00075DE7">
      <w:pPr>
        <w:rPr>
          <w:ins w:id="32" w:author="Joseph LARMARANGE" w:date="2012-06-04T14:43:00Z"/>
        </w:rPr>
      </w:pPr>
      <w:ins w:id="33" w:author="Joseph LARMARANGE" w:date="2012-06-04T14:41:00Z">
        <w:r>
          <w:t>Je m’attendais à avoir une page où je verrai la liste complète des commentaires (ce qui est dit, par leur numéro) av</w:t>
        </w:r>
      </w:ins>
      <w:ins w:id="34" w:author="Joseph LARMARANGE" w:date="2012-06-04T14:42:00Z">
        <w:r>
          <w:t xml:space="preserve">ec l’endroit où ils s’insèrent dans le texte. Bref, à retrouver sous SPIP l’outil que nous sommes justement en train </w:t>
        </w:r>
      </w:ins>
      <w:ins w:id="35" w:author="Joseph LARMARANGE" w:date="2012-06-04T14:43:00Z">
        <w:r>
          <w:t>d’utiliser sous Word !!!!</w:t>
        </w:r>
      </w:ins>
    </w:p>
    <w:p w:rsidR="00075DE7" w:rsidRDefault="00075DE7">
      <w:pPr>
        <w:rPr>
          <w:ins w:id="36" w:author="Joseph LARMARANGE" w:date="2012-06-04T14:44:00Z"/>
        </w:rPr>
      </w:pPr>
      <w:ins w:id="37" w:author="Joseph LARMARANGE" w:date="2012-06-04T14:44:00Z">
        <w:r>
          <w:t>Là pour le moment :</w:t>
        </w:r>
      </w:ins>
    </w:p>
    <w:p w:rsidR="00075DE7" w:rsidRDefault="00075DE7">
      <w:pPr>
        <w:rPr>
          <w:ins w:id="38" w:author="Joseph LARMARANGE" w:date="2012-06-04T14:45:00Z"/>
        </w:rPr>
      </w:pPr>
      <w:ins w:id="39" w:author="Joseph LARMARANGE" w:date="2012-06-04T14:44:00Z">
        <w:r>
          <w:t>1/ je ne vois pas directement le texte, puisque je dois cliquer sur chacune des boîtes. Quel est l’</w:t>
        </w:r>
      </w:ins>
      <w:ins w:id="40" w:author="Joseph LARMARANGE" w:date="2012-06-04T14:45:00Z">
        <w:r>
          <w:t>intérêt</w:t>
        </w:r>
      </w:ins>
      <w:ins w:id="41" w:author="Joseph LARMARANGE" w:date="2012-06-04T14:44:00Z">
        <w:r>
          <w:t> ?</w:t>
        </w:r>
      </w:ins>
    </w:p>
    <w:p w:rsidR="00075DE7" w:rsidRDefault="00075DE7">
      <w:pPr>
        <w:rPr>
          <w:ins w:id="42" w:author="Joseph LARMARANGE" w:date="2012-06-04T14:45:00Z"/>
        </w:rPr>
      </w:pPr>
      <w:ins w:id="43" w:author="Joseph LARMARANGE" w:date="2012-06-04T14:45:00Z">
        <w:r>
          <w:t>2/ à quoi sert cette liste :</w:t>
        </w:r>
      </w:ins>
    </w:p>
    <w:p w:rsidR="00075DE7" w:rsidRDefault="00075DE7">
      <w:pPr>
        <w:rPr>
          <w:ins w:id="44" w:author="Joseph LARMARANGE" w:date="2012-06-04T14:44:00Z"/>
        </w:rPr>
      </w:pPr>
      <w:ins w:id="45" w:author="Joseph LARMARANGE" w:date="2012-06-04T14:45:00Z">
        <w:r>
          <w:rPr>
            <w:noProof/>
            <w:lang w:eastAsia="fr-FR"/>
          </w:rPr>
          <w:drawing>
            <wp:inline distT="0" distB="0" distL="0" distR="0" wp14:anchorId="6C828149" wp14:editId="49351AB7">
              <wp:extent cx="5305425" cy="2066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5425" cy="2066925"/>
                      </a:xfrm>
                      <a:prstGeom prst="rect">
                        <a:avLst/>
                      </a:prstGeom>
                    </pic:spPr>
                  </pic:pic>
                </a:graphicData>
              </a:graphic>
            </wp:inline>
          </w:drawing>
        </w:r>
      </w:ins>
    </w:p>
    <w:p w:rsidR="00075DE7" w:rsidRDefault="00075DE7">
      <w:pPr>
        <w:rPr>
          <w:ins w:id="46" w:author="Joseph LARMARANGE" w:date="2012-06-04T14:41:00Z"/>
        </w:rPr>
      </w:pPr>
      <w:ins w:id="47" w:author="Joseph LARMARANGE" w:date="2012-06-04T14:45:00Z">
        <w:r>
          <w:t>Je ne vois pas ce qui est écrit</w:t>
        </w:r>
      </w:ins>
      <w:ins w:id="48" w:author="Joseph LARMARANGE" w:date="2012-06-04T14:46:00Z">
        <w:r>
          <w:t>. Je n’ai même pas un lien pour accéder au texte du commentaire.</w:t>
        </w:r>
      </w:ins>
    </w:p>
    <w:p w:rsidR="00075DE7" w:rsidRDefault="00075DE7"/>
    <w:p w:rsidR="00AF153D" w:rsidRDefault="00DC4091">
      <w:r>
        <w:t xml:space="preserve">Est-ce qu’une seule icône </w:t>
      </w:r>
      <w:r w:rsidRPr="00DC4091">
        <w:rPr>
          <w:i/>
        </w:rPr>
        <w:t>Modifier la relecture</w:t>
      </w:r>
      <w:r>
        <w:t xml:space="preserve"> ne serait pas suffisante (au début de </w:t>
      </w:r>
      <w:commentRangeStart w:id="49"/>
      <w:r>
        <w:t>page</w:t>
      </w:r>
      <w:commentRangeEnd w:id="49"/>
      <w:r w:rsidR="009C5C4B">
        <w:rPr>
          <w:rStyle w:val="Marquedecommentaire"/>
        </w:rPr>
        <w:commentReference w:id="49"/>
      </w:r>
      <w:r>
        <w:t>) ?</w:t>
      </w:r>
    </w:p>
    <w:p w:rsidR="00AF153D" w:rsidRDefault="0044747B">
      <w:r>
        <w:t xml:space="preserve">Je doute de l’intérêt des boites pour présenter le texte de la relecture. De toute façon ça va évoluer. Le mieux serait le texte formaté de l’article avec une mention des commentaires existants dans le texte. En fait, une fusion de la liste des commentaires et du </w:t>
      </w:r>
      <w:commentRangeStart w:id="50"/>
      <w:r>
        <w:t>texte</w:t>
      </w:r>
      <w:commentRangeEnd w:id="50"/>
      <w:r w:rsidR="00E300AF">
        <w:rPr>
          <w:rStyle w:val="Marquedecommentaire"/>
        </w:rPr>
        <w:commentReference w:id="50"/>
      </w:r>
      <w:r>
        <w:t>.</w:t>
      </w:r>
    </w:p>
    <w:p w:rsidR="0044747B" w:rsidRDefault="0044747B">
      <w:r>
        <w:t xml:space="preserve">Le fil </w:t>
      </w:r>
      <w:proofErr w:type="spellStart"/>
      <w:r>
        <w:t>d’ariane</w:t>
      </w:r>
      <w:proofErr w:type="spellEnd"/>
      <w:r>
        <w:t xml:space="preserve"> ne pourrait pas afficher les rubriques ? </w:t>
      </w:r>
      <w:proofErr w:type="spellStart"/>
      <w:r>
        <w:t>ca</w:t>
      </w:r>
      <w:proofErr w:type="spellEnd"/>
      <w:r>
        <w:t xml:space="preserve"> permet de bien avoir en tête où l’article se situe dans le site, ce qui peut être important pour le relire </w:t>
      </w:r>
      <w:commentRangeStart w:id="51"/>
      <w:r>
        <w:t>correctement</w:t>
      </w:r>
      <w:commentRangeEnd w:id="51"/>
      <w:r w:rsidR="00E300AF">
        <w:rPr>
          <w:rStyle w:val="Marquedecommentaire"/>
        </w:rPr>
        <w:commentReference w:id="51"/>
      </w:r>
      <w:r>
        <w:t>.</w:t>
      </w:r>
    </w:p>
    <w:p w:rsidR="00182830" w:rsidRDefault="00182830">
      <w:r>
        <w:lastRenderedPageBreak/>
        <w:t xml:space="preserve">Simplifier </w:t>
      </w:r>
      <w:proofErr w:type="spellStart"/>
      <w:r w:rsidRPr="00182830">
        <w:rPr>
          <w:i/>
        </w:rPr>
        <w:t>autoriser_relecture_modifier</w:t>
      </w:r>
      <w:proofErr w:type="spellEnd"/>
      <w:r>
        <w:t xml:space="preserve"> ainsi : </w:t>
      </w:r>
      <w:proofErr w:type="spellStart"/>
      <w:r>
        <w:rPr>
          <w:i/>
        </w:rPr>
        <w:t>autoriser_article_modifier</w:t>
      </w:r>
      <w:proofErr w:type="spellEnd"/>
      <w:r>
        <w:t xml:space="preserve"> et relecture encore </w:t>
      </w:r>
      <w:commentRangeStart w:id="52"/>
      <w:r>
        <w:t>ouverte</w:t>
      </w:r>
      <w:commentRangeEnd w:id="52"/>
      <w:r w:rsidR="00E300AF">
        <w:rPr>
          <w:rStyle w:val="Marquedecommentaire"/>
        </w:rPr>
        <w:commentReference w:id="52"/>
      </w:r>
      <w:r>
        <w:t>.</w:t>
      </w:r>
    </w:p>
    <w:p w:rsidR="00182830" w:rsidRDefault="00182830">
      <w:r>
        <w:t xml:space="preserve">Le changement de statut tel que proposé actuellement ne va pas. D’une part, il manque une </w:t>
      </w:r>
      <w:proofErr w:type="spellStart"/>
      <w:r>
        <w:t>aurosiation</w:t>
      </w:r>
      <w:proofErr w:type="spellEnd"/>
      <w:r>
        <w:t xml:space="preserve"> =&gt; on peut fermer alors que les commentaires sont encore </w:t>
      </w:r>
      <w:commentRangeStart w:id="53"/>
      <w:r>
        <w:t>ouverts</w:t>
      </w:r>
      <w:commentRangeEnd w:id="53"/>
      <w:r w:rsidR="00E300AF">
        <w:rPr>
          <w:rStyle w:val="Marquedecommentaire"/>
        </w:rPr>
        <w:commentReference w:id="53"/>
      </w:r>
      <w:r>
        <w:t xml:space="preserve">. De plus, c’est une action irréversible =&gt; il faut éviter de fermer par erreur. Je proposerai de ne pas passer par un sélect par d’avoir soit une icône </w:t>
      </w:r>
      <w:r>
        <w:rPr>
          <w:i/>
        </w:rPr>
        <w:t>relecture-ok</w:t>
      </w:r>
      <w:r>
        <w:t xml:space="preserve"> soit un gros bouton avec le texte </w:t>
      </w:r>
      <w:r>
        <w:rPr>
          <w:i/>
        </w:rPr>
        <w:t>Clôturer la relecture</w:t>
      </w:r>
      <w:r>
        <w:t xml:space="preserve"> et l’ajout d’une alerte </w:t>
      </w:r>
      <w:proofErr w:type="spellStart"/>
      <w:r>
        <w:t>javascript</w:t>
      </w:r>
      <w:proofErr w:type="spellEnd"/>
      <w:r>
        <w:t xml:space="preserve"> demande de confirmer le </w:t>
      </w:r>
      <w:commentRangeStart w:id="54"/>
      <w:r>
        <w:t>choix</w:t>
      </w:r>
      <w:commentRangeEnd w:id="54"/>
      <w:r w:rsidR="00E300AF">
        <w:rPr>
          <w:rStyle w:val="Marquedecommentaire"/>
        </w:rPr>
        <w:commentReference w:id="54"/>
      </w:r>
      <w:r>
        <w:t xml:space="preserve">. Ce bouton/lien ne serait disponible que si l’autorisation </w:t>
      </w:r>
      <w:proofErr w:type="spellStart"/>
      <w:r>
        <w:rPr>
          <w:i/>
        </w:rPr>
        <w:t>autoriser_relecture_instituer</w:t>
      </w:r>
      <w:proofErr w:type="spellEnd"/>
      <w:r>
        <w:t xml:space="preserve"> est positive. Cette dernière est définie comme suit : </w:t>
      </w:r>
      <w:proofErr w:type="spellStart"/>
      <w:r>
        <w:rPr>
          <w:i/>
        </w:rPr>
        <w:t>autoriser_relecture_modifier</w:t>
      </w:r>
      <w:proofErr w:type="spellEnd"/>
      <w:r>
        <w:t xml:space="preserve"> ET aucun commentaire ouvert (bien sûr l’autorisation doit aussi être vérifi</w:t>
      </w:r>
      <w:r w:rsidR="00E300AF">
        <w:t>ée</w:t>
      </w:r>
      <w:r>
        <w:t xml:space="preserve"> dans l’action de clôture de la </w:t>
      </w:r>
      <w:commentRangeStart w:id="55"/>
      <w:r>
        <w:t>relecture</w:t>
      </w:r>
      <w:commentRangeEnd w:id="55"/>
      <w:r w:rsidR="00E300AF">
        <w:rPr>
          <w:rStyle w:val="Marquedecommentaire"/>
        </w:rPr>
        <w:commentReference w:id="55"/>
      </w:r>
      <w:r>
        <w:t>).</w:t>
      </w:r>
    </w:p>
    <w:p w:rsidR="00AD55FA" w:rsidRPr="00182830" w:rsidRDefault="00C05BF8">
      <w:r>
        <w:t xml:space="preserve">Les liens sur les numéros de versions n’amènent pas directement à une comparaison avec la comparaison actuelle ou bien entre version </w:t>
      </w:r>
      <w:proofErr w:type="spellStart"/>
      <w:r>
        <w:t>cloture</w:t>
      </w:r>
      <w:proofErr w:type="spellEnd"/>
      <w:r>
        <w:t xml:space="preserve"> et version ouverture de la </w:t>
      </w:r>
      <w:commentRangeStart w:id="56"/>
      <w:r>
        <w:t>relecture</w:t>
      </w:r>
      <w:commentRangeEnd w:id="56"/>
      <w:r w:rsidR="00E1680C">
        <w:rPr>
          <w:rStyle w:val="Marquedecommentaire"/>
        </w:rPr>
        <w:commentReference w:id="56"/>
      </w:r>
      <w:r>
        <w:t xml:space="preserve">. Je te propose de modifier le lien sur le numéro de version à l’ouverture en supprimant la variable </w:t>
      </w:r>
      <w:proofErr w:type="spellStart"/>
      <w:r>
        <w:t>id_version</w:t>
      </w:r>
      <w:proofErr w:type="spellEnd"/>
      <w:r>
        <w:t xml:space="preserve"> et en passant la version à l’ouverture comme variable </w:t>
      </w:r>
      <w:proofErr w:type="spellStart"/>
      <w:r>
        <w:t>id_diff</w:t>
      </w:r>
      <w:proofErr w:type="spellEnd"/>
      <w:r>
        <w:t xml:space="preserve"> =&gt; Tu verras les différences entre la version actuelle et la version à l’ouverture. Pour le lien sur le numéro de version à la clôture, il me semble plus intéressant de passer </w:t>
      </w:r>
      <w:proofErr w:type="spellStart"/>
      <w:r>
        <w:t>id_version</w:t>
      </w:r>
      <w:proofErr w:type="spellEnd"/>
      <w:r>
        <w:t>=&lt;</w:t>
      </w:r>
      <w:proofErr w:type="spellStart"/>
      <w:r>
        <w:t>version_clôture</w:t>
      </w:r>
      <w:proofErr w:type="spellEnd"/>
      <w:r>
        <w:t>&gt;&amp;</w:t>
      </w:r>
      <w:proofErr w:type="spellStart"/>
      <w:r>
        <w:t>id_diff</w:t>
      </w:r>
      <w:proofErr w:type="spellEnd"/>
      <w:r>
        <w:t>=&lt;</w:t>
      </w:r>
      <w:proofErr w:type="spellStart"/>
      <w:r>
        <w:t>version_ouverture</w:t>
      </w:r>
      <w:proofErr w:type="spellEnd"/>
      <w:r>
        <w:t>&gt; pour afficher un comparatif entre la clôture et l’ouverture de la relecture.</w:t>
      </w:r>
    </w:p>
    <w:p w:rsidR="00007BF3" w:rsidRDefault="00007BF3" w:rsidP="00007BF3">
      <w:pPr>
        <w:pStyle w:val="Titre1"/>
      </w:pPr>
      <w:proofErr w:type="spellStart"/>
      <w:proofErr w:type="gramStart"/>
      <w:r>
        <w:t>exec</w:t>
      </w:r>
      <w:proofErr w:type="spellEnd"/>
      <w:r>
        <w:t>=</w:t>
      </w:r>
      <w:proofErr w:type="spellStart"/>
      <w:proofErr w:type="gramEnd"/>
      <w:r>
        <w:t>relecture_comment</w:t>
      </w:r>
      <w:proofErr w:type="spellEnd"/>
      <w:r w:rsidR="0095062F">
        <w:t xml:space="preserve"> et gestion des commentaires</w:t>
      </w:r>
    </w:p>
    <w:p w:rsidR="00AF153D" w:rsidRDefault="00007BF3">
      <w:r>
        <w:t xml:space="preserve">Le descriptif doit être avant le chapeau de </w:t>
      </w:r>
      <w:commentRangeStart w:id="57"/>
      <w:r>
        <w:t>l’article</w:t>
      </w:r>
      <w:commentRangeEnd w:id="57"/>
      <w:r w:rsidR="00842464">
        <w:rPr>
          <w:rStyle w:val="Marquedecommentaire"/>
        </w:rPr>
        <w:commentReference w:id="57"/>
      </w:r>
      <w:r>
        <w:t>.</w:t>
      </w:r>
    </w:p>
    <w:p w:rsidR="00AF153D" w:rsidRDefault="00F32963">
      <w:r>
        <w:t xml:space="preserve">L’icône </w:t>
      </w:r>
      <w:r w:rsidR="000E4731">
        <w:t xml:space="preserve">du porte-plume </w:t>
      </w:r>
      <w:r>
        <w:t xml:space="preserve">devrait être </w:t>
      </w:r>
      <w:r w:rsidRPr="00F32963">
        <w:rPr>
          <w:i/>
        </w:rPr>
        <w:t>comment</w:t>
      </w:r>
      <w:r w:rsidR="00AA5B4A">
        <w:rPr>
          <w:i/>
        </w:rPr>
        <w:t>aire</w:t>
      </w:r>
      <w:r w:rsidR="000E4731">
        <w:rPr>
          <w:i/>
        </w:rPr>
        <w:t>-</w:t>
      </w:r>
      <w:commentRangeStart w:id="58"/>
      <w:r w:rsidR="000E4731">
        <w:rPr>
          <w:i/>
        </w:rPr>
        <w:t>new</w:t>
      </w:r>
      <w:commentRangeEnd w:id="58"/>
      <w:r w:rsidR="00842464">
        <w:rPr>
          <w:rStyle w:val="Marquedecommentaire"/>
        </w:rPr>
        <w:commentReference w:id="58"/>
      </w:r>
      <w:r>
        <w:t>.</w:t>
      </w:r>
    </w:p>
    <w:p w:rsidR="00AF153D" w:rsidRDefault="00B3382A">
      <w:r>
        <w:t xml:space="preserve">Concernant la gestion des commentaires, je t’avouerai que ça ne me convient </w:t>
      </w:r>
      <w:commentRangeStart w:id="59"/>
      <w:r>
        <w:t>pas</w:t>
      </w:r>
      <w:commentRangeEnd w:id="59"/>
      <w:r w:rsidR="00842464">
        <w:rPr>
          <w:rStyle w:val="Marquedecommentaire"/>
        </w:rPr>
        <w:commentReference w:id="59"/>
      </w:r>
      <w:r>
        <w:t xml:space="preserve">. Un relecteur ne pas les voir ou les </w:t>
      </w:r>
      <w:commentRangeStart w:id="60"/>
      <w:r>
        <w:t>modifier</w:t>
      </w:r>
      <w:commentRangeEnd w:id="60"/>
      <w:r w:rsidR="00842464">
        <w:rPr>
          <w:rStyle w:val="Marquedecommentaire"/>
        </w:rPr>
        <w:commentReference w:id="60"/>
      </w:r>
      <w:r>
        <w:t xml:space="preserve">. La suppression ne devrait être permise que pour l’auteur du </w:t>
      </w:r>
      <w:commentRangeStart w:id="61"/>
      <w:r>
        <w:t>commentaire</w:t>
      </w:r>
      <w:commentRangeEnd w:id="61"/>
      <w:r w:rsidR="00842464">
        <w:rPr>
          <w:rStyle w:val="Marquedecommentaire"/>
        </w:rPr>
        <w:commentReference w:id="61"/>
      </w:r>
      <w:r>
        <w:t xml:space="preserve">. D’une certaine manière, un commentaire peut être vu comme une sorte de ticket. On pourrait envisager une suite de réponses sous un commentaire. Bref… je propose la réorganisation </w:t>
      </w:r>
      <w:commentRangeStart w:id="62"/>
      <w:r>
        <w:t>suivante</w:t>
      </w:r>
      <w:commentRangeEnd w:id="62"/>
      <w:r w:rsidR="00842464">
        <w:rPr>
          <w:rStyle w:val="Marquedecommentaire"/>
        </w:rPr>
        <w:commentReference w:id="62"/>
      </w:r>
      <w:r>
        <w:t>.</w:t>
      </w:r>
    </w:p>
    <w:p w:rsidR="00B3382A" w:rsidRDefault="00B3382A">
      <w:r>
        <w:t xml:space="preserve">En premier lieu, supprimer </w:t>
      </w:r>
      <w:r w:rsidR="003A1661">
        <w:t>le champ</w:t>
      </w:r>
      <w:r>
        <w:t xml:space="preserve"> </w:t>
      </w:r>
      <w:proofErr w:type="spellStart"/>
      <w:r>
        <w:rPr>
          <w:i/>
        </w:rPr>
        <w:t>reponse</w:t>
      </w:r>
      <w:proofErr w:type="spellEnd"/>
      <w:r>
        <w:t xml:space="preserve"> de la table </w:t>
      </w:r>
      <w:proofErr w:type="spellStart"/>
      <w:r>
        <w:rPr>
          <w:i/>
        </w:rPr>
        <w:t>spip_commentaires</w:t>
      </w:r>
      <w:proofErr w:type="spellEnd"/>
      <w:r>
        <w:t xml:space="preserve"> et associer les messages de forum aux </w:t>
      </w:r>
      <w:commentRangeStart w:id="63"/>
      <w:r>
        <w:t>commentaires</w:t>
      </w:r>
      <w:commentRangeEnd w:id="63"/>
      <w:r w:rsidR="00842464">
        <w:rPr>
          <w:rStyle w:val="Marquedecommentaire"/>
        </w:rPr>
        <w:commentReference w:id="63"/>
      </w:r>
      <w:r>
        <w:t>.</w:t>
      </w:r>
    </w:p>
    <w:p w:rsidR="00B3382A" w:rsidRDefault="00B3382A">
      <w:r>
        <w:t xml:space="preserve">Avoir une page </w:t>
      </w:r>
      <w:r>
        <w:rPr>
          <w:i/>
        </w:rPr>
        <w:t>commentaire</w:t>
      </w:r>
      <w:r>
        <w:t xml:space="preserve"> qui présente le </w:t>
      </w:r>
      <w:commentRangeStart w:id="64"/>
      <w:r>
        <w:t>commentaire</w:t>
      </w:r>
      <w:commentRangeEnd w:id="64"/>
      <w:r w:rsidR="00842464">
        <w:rPr>
          <w:rStyle w:val="Marquedecommentaire"/>
        </w:rPr>
        <w:commentReference w:id="64"/>
      </w:r>
      <w:r>
        <w:t xml:space="preserve">. Sous le commentaire, les messages de forum associés au commentaire. Dans la colonne de gauche, le statut du commentaire. Une icône </w:t>
      </w:r>
      <w:r>
        <w:rPr>
          <w:i/>
        </w:rPr>
        <w:t xml:space="preserve">Modifier le commentaire </w:t>
      </w:r>
      <w:r>
        <w:t xml:space="preserve">(qui renvoie vers la page </w:t>
      </w:r>
      <w:proofErr w:type="spellStart"/>
      <w:r>
        <w:rPr>
          <w:i/>
        </w:rPr>
        <w:t>commentaire_edit</w:t>
      </w:r>
      <w:proofErr w:type="spellEnd"/>
      <w:r w:rsidR="00D3440B">
        <w:t xml:space="preserve">, permettant seulement de modifier le texte du </w:t>
      </w:r>
      <w:commentRangeStart w:id="65"/>
      <w:r w:rsidR="00D3440B">
        <w:t>commentaire</w:t>
      </w:r>
      <w:commentRangeEnd w:id="65"/>
      <w:r w:rsidR="00842464">
        <w:rPr>
          <w:rStyle w:val="Marquedecommentaire"/>
        </w:rPr>
        <w:commentReference w:id="65"/>
      </w:r>
      <w:r w:rsidR="00D3440B">
        <w:t>)</w:t>
      </w:r>
      <w:r>
        <w:t>. Le tout, basé sur les autorisations suivantes :</w:t>
      </w:r>
    </w:p>
    <w:p w:rsidR="00182830" w:rsidRDefault="00D3440B">
      <w:proofErr w:type="spellStart"/>
      <w:proofErr w:type="gramStart"/>
      <w:r>
        <w:rPr>
          <w:i/>
        </w:rPr>
        <w:t>a</w:t>
      </w:r>
      <w:r w:rsidR="00B3382A">
        <w:rPr>
          <w:i/>
        </w:rPr>
        <w:t>utoriser_commentaire</w:t>
      </w:r>
      <w:r>
        <w:rPr>
          <w:i/>
        </w:rPr>
        <w:t>_voir</w:t>
      </w:r>
      <w:proofErr w:type="spellEnd"/>
      <w:proofErr w:type="gramEnd"/>
      <w:r>
        <w:t xml:space="preserve"> : si le commentaire est supprimé, seul l’auteur du commentaire a le droit de le voir, sinon on se base sur </w:t>
      </w:r>
      <w:proofErr w:type="spellStart"/>
      <w:r>
        <w:rPr>
          <w:i/>
        </w:rPr>
        <w:t>autoriser_relecture_voir</w:t>
      </w:r>
      <w:proofErr w:type="spellEnd"/>
      <w:r>
        <w:t>.</w:t>
      </w:r>
    </w:p>
    <w:p w:rsidR="00182830" w:rsidRPr="00D3440B" w:rsidRDefault="00D3440B">
      <w:proofErr w:type="spellStart"/>
      <w:proofErr w:type="gramStart"/>
      <w:r>
        <w:rPr>
          <w:i/>
        </w:rPr>
        <w:t>autoriser_commentaire_modifier</w:t>
      </w:r>
      <w:proofErr w:type="spellEnd"/>
      <w:proofErr w:type="gramEnd"/>
      <w:r>
        <w:t xml:space="preserve"> : il s’agit de permettre à l’auteur d’un commentaire de faire des corrections s’il a écrit trop </w:t>
      </w:r>
      <w:commentRangeStart w:id="66"/>
      <w:r>
        <w:t>vite</w:t>
      </w:r>
      <w:commentRangeEnd w:id="66"/>
      <w:r w:rsidR="00842464">
        <w:rPr>
          <w:rStyle w:val="Marquedecommentaire"/>
        </w:rPr>
        <w:commentReference w:id="66"/>
      </w:r>
      <w:r>
        <w:t xml:space="preserve">. Deux règles possibles : soit seulement si le commentaire </w:t>
      </w:r>
      <w:r>
        <w:lastRenderedPageBreak/>
        <w:t xml:space="preserve">est encore ouvert (on ne peut modifier un commentaire </w:t>
      </w:r>
      <w:commentRangeStart w:id="67"/>
      <w:r>
        <w:t>fermé</w:t>
      </w:r>
      <w:commentRangeEnd w:id="67"/>
      <w:r w:rsidR="00842464">
        <w:rPr>
          <w:rStyle w:val="Marquedecommentaire"/>
        </w:rPr>
        <w:commentReference w:id="67"/>
      </w:r>
      <w:r>
        <w:t xml:space="preserve">), soit on n’est plus restrictif (si le commentaire n’est pas fermé et est âgé de moins d’une heure ou règle alternative : si le commentaire n’est pas fermé et qu’il n’y a pas encore de message de forum associé à ce </w:t>
      </w:r>
      <w:commentRangeStart w:id="68"/>
      <w:r>
        <w:t>commentaire</w:t>
      </w:r>
      <w:commentRangeEnd w:id="68"/>
      <w:r w:rsidR="00842464">
        <w:rPr>
          <w:rStyle w:val="Marquedecommentaire"/>
        </w:rPr>
        <w:commentReference w:id="68"/>
      </w:r>
      <w:r>
        <w:t xml:space="preserve">). Il y a bien sur </w:t>
      </w:r>
      <w:proofErr w:type="gramStart"/>
      <w:r>
        <w:t>une</w:t>
      </w:r>
      <w:proofErr w:type="gramEnd"/>
      <w:r>
        <w:t xml:space="preserve"> méta condition à respecter dans tous les cas : la relecture doit encore être </w:t>
      </w:r>
      <w:commentRangeStart w:id="69"/>
      <w:r>
        <w:t>ouverte</w:t>
      </w:r>
      <w:commentRangeEnd w:id="69"/>
      <w:r w:rsidR="00842464">
        <w:rPr>
          <w:rStyle w:val="Marquedecommentaire"/>
        </w:rPr>
        <w:commentReference w:id="69"/>
      </w:r>
      <w:r>
        <w:t>.</w:t>
      </w:r>
    </w:p>
    <w:p w:rsidR="00D3440B" w:rsidRPr="00D3440B" w:rsidRDefault="00D3440B">
      <w:r>
        <w:t xml:space="preserve">Concernant le changement de statut du commentaire, il me semble que seul l’auteur d’un commentaire doit pouvoir le </w:t>
      </w:r>
      <w:commentRangeStart w:id="70"/>
      <w:r>
        <w:t>supprimer</w:t>
      </w:r>
      <w:commentRangeEnd w:id="70"/>
      <w:r w:rsidR="00842464">
        <w:rPr>
          <w:rStyle w:val="Marquedecommentaire"/>
        </w:rPr>
        <w:commentReference w:id="70"/>
      </w:r>
      <w:r>
        <w:t xml:space="preserve">. Surtout l’auteur de l’article qui pourrait se débarrasser d’un commentaire non complaisant. Supprimer un commentaire signifie qu’il s’agit d’une </w:t>
      </w:r>
      <w:commentRangeStart w:id="71"/>
      <w:r>
        <w:t>erreur</w:t>
      </w:r>
      <w:commentRangeEnd w:id="71"/>
      <w:r w:rsidR="00842464">
        <w:rPr>
          <w:rStyle w:val="Marquedecommentaire"/>
        </w:rPr>
        <w:commentReference w:id="71"/>
      </w:r>
      <w:r>
        <w:t xml:space="preserve">. En fait, la possibilité de passer le statut </w:t>
      </w:r>
      <w:proofErr w:type="spellStart"/>
      <w:r>
        <w:t>à</w:t>
      </w:r>
      <w:proofErr w:type="spellEnd"/>
      <w:r>
        <w:t xml:space="preserve"> </w:t>
      </w:r>
      <w:r>
        <w:rPr>
          <w:i/>
        </w:rPr>
        <w:t>Supprimé</w:t>
      </w:r>
      <w:r>
        <w:t xml:space="preserve"> correspond à la même autorisation </w:t>
      </w:r>
      <w:proofErr w:type="spellStart"/>
      <w:r>
        <w:rPr>
          <w:i/>
        </w:rPr>
        <w:t>autoriser_commentaire_modifier</w:t>
      </w:r>
      <w:proofErr w:type="spellEnd"/>
      <w:r>
        <w:t xml:space="preserve">. De la même manière, un commentaire supprimé peut être rétabli au statut ‘ouvert’ par son auteur (toujours la même </w:t>
      </w:r>
      <w:commentRangeStart w:id="72"/>
      <w:r>
        <w:t>autorisation</w:t>
      </w:r>
      <w:commentRangeEnd w:id="72"/>
      <w:r w:rsidR="004A2EAF">
        <w:rPr>
          <w:rStyle w:val="Marquedecommentaire"/>
        </w:rPr>
        <w:commentReference w:id="72"/>
      </w:r>
      <w:r>
        <w:t>).</w:t>
      </w:r>
    </w:p>
    <w:p w:rsidR="00D3440B" w:rsidRDefault="003A1661">
      <w:r>
        <w:t xml:space="preserve">Le passage du statut </w:t>
      </w:r>
      <w:r>
        <w:rPr>
          <w:i/>
        </w:rPr>
        <w:t>ouvert</w:t>
      </w:r>
      <w:r>
        <w:t xml:space="preserve"> aux statuts </w:t>
      </w:r>
      <w:r>
        <w:rPr>
          <w:i/>
        </w:rPr>
        <w:t>Accepté ou Non retenu</w:t>
      </w:r>
      <w:r>
        <w:t xml:space="preserve"> relève des personnes qui gèrent la relecture. </w:t>
      </w:r>
      <w:proofErr w:type="spellStart"/>
      <w:proofErr w:type="gramStart"/>
      <w:r>
        <w:t>a</w:t>
      </w:r>
      <w:r>
        <w:rPr>
          <w:i/>
        </w:rPr>
        <w:t>utoriser_commentaire_instituer</w:t>
      </w:r>
      <w:proofErr w:type="spellEnd"/>
      <w:proofErr w:type="gramEnd"/>
      <w:r>
        <w:t xml:space="preserve"> est donc égale à </w:t>
      </w:r>
      <w:proofErr w:type="spellStart"/>
      <w:r>
        <w:rPr>
          <w:i/>
        </w:rPr>
        <w:t>autoriser_relecture_modifier</w:t>
      </w:r>
      <w:proofErr w:type="spellEnd"/>
      <w:r>
        <w:t xml:space="preserve"> ET statut du commentaire différent de supprimé. On doit pouvoir changer à nouveau le statut du commentaire en cas d’erreur ou le rouvrir. Dès lors, le mieux, est d’avoir le formulaire classique de changement de </w:t>
      </w:r>
      <w:proofErr w:type="spellStart"/>
      <w:r w:rsidR="00A22F19">
        <w:t>status</w:t>
      </w:r>
      <w:proofErr w:type="spellEnd"/>
      <w:r w:rsidR="00A22F19">
        <w:t xml:space="preserve"> </w:t>
      </w:r>
      <w:r>
        <w:t xml:space="preserve">dans la colonne de gauche sur la page </w:t>
      </w:r>
      <w:proofErr w:type="spellStart"/>
      <w:r>
        <w:rPr>
          <w:i/>
        </w:rPr>
        <w:t>exec</w:t>
      </w:r>
      <w:proofErr w:type="spellEnd"/>
      <w:r>
        <w:rPr>
          <w:i/>
        </w:rPr>
        <w:t>=</w:t>
      </w:r>
      <w:commentRangeStart w:id="73"/>
      <w:r>
        <w:rPr>
          <w:i/>
        </w:rPr>
        <w:t>commentaire</w:t>
      </w:r>
      <w:commentRangeEnd w:id="73"/>
      <w:r w:rsidR="004A2EAF">
        <w:rPr>
          <w:rStyle w:val="Marquedecommentaire"/>
        </w:rPr>
        <w:commentReference w:id="73"/>
      </w:r>
      <w:r>
        <w:t>.</w:t>
      </w:r>
    </w:p>
    <w:p w:rsidR="003A1661" w:rsidRDefault="003A1661">
      <w:r>
        <w:t xml:space="preserve">Concernant les forums associés aux commentaires, le plus simple est de les fermer une fois la relecture clôturée. On aura donc une autorisation </w:t>
      </w:r>
      <w:proofErr w:type="spellStart"/>
      <w:r>
        <w:rPr>
          <w:i/>
        </w:rPr>
        <w:t>autoriser_forumcommentaire_participer</w:t>
      </w:r>
      <w:proofErr w:type="spellEnd"/>
      <w:r>
        <w:t xml:space="preserve"> égale à </w:t>
      </w:r>
      <w:proofErr w:type="spellStart"/>
      <w:r>
        <w:rPr>
          <w:i/>
        </w:rPr>
        <w:t>autoriser_commentaire_voir</w:t>
      </w:r>
      <w:proofErr w:type="spellEnd"/>
      <w:r>
        <w:t xml:space="preserve"> si la relecture est ouverte, false si la relecture est </w:t>
      </w:r>
      <w:commentRangeStart w:id="74"/>
      <w:r>
        <w:t>fermée</w:t>
      </w:r>
      <w:commentRangeEnd w:id="74"/>
      <w:r w:rsidR="004A2EAF">
        <w:rPr>
          <w:rStyle w:val="Marquedecommentaire"/>
        </w:rPr>
        <w:commentReference w:id="74"/>
      </w:r>
      <w:r>
        <w:t>.</w:t>
      </w:r>
    </w:p>
    <w:p w:rsidR="00AD55FA" w:rsidRDefault="00AD55FA">
      <w:pPr>
        <w:rPr>
          <w:ins w:id="75" w:author="Joseph LARMARANGE" w:date="2012-06-04T14:59:00Z"/>
        </w:rPr>
      </w:pPr>
    </w:p>
    <w:p w:rsidR="00A22F19" w:rsidRDefault="00A22F19">
      <w:pPr>
        <w:rPr>
          <w:ins w:id="76" w:author="Joseph LARMARANGE" w:date="2012-06-04T14:59:00Z"/>
        </w:rPr>
      </w:pPr>
      <w:ins w:id="77" w:author="Joseph LARMARANGE" w:date="2012-06-04T14:59:00Z">
        <w:r>
          <w:t>Il faut clarifier un point : tu laisses entendre que la réponse est obligatoire pour fermer le commentaire. Or :</w:t>
        </w:r>
      </w:ins>
    </w:p>
    <w:p w:rsidR="00A22F19" w:rsidRDefault="00A22F19">
      <w:pPr>
        <w:rPr>
          <w:ins w:id="78" w:author="Joseph LARMARANGE" w:date="2012-06-04T14:59:00Z"/>
        </w:rPr>
      </w:pPr>
      <w:ins w:id="79" w:author="Joseph LARMARANGE" w:date="2012-06-04T14:59:00Z">
        <w:r>
          <w:rPr>
            <w:noProof/>
            <w:lang w:eastAsia="fr-FR"/>
          </w:rPr>
          <w:drawing>
            <wp:inline distT="0" distB="0" distL="0" distR="0" wp14:anchorId="65654738" wp14:editId="7C7175B8">
              <wp:extent cx="5760720" cy="36465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646537"/>
                      </a:xfrm>
                      <a:prstGeom prst="rect">
                        <a:avLst/>
                      </a:prstGeom>
                    </pic:spPr>
                  </pic:pic>
                </a:graphicData>
              </a:graphic>
            </wp:inline>
          </w:drawing>
        </w:r>
      </w:ins>
    </w:p>
    <w:p w:rsidR="00A22F19" w:rsidRDefault="00A22F19">
      <w:pPr>
        <w:rPr>
          <w:ins w:id="80" w:author="Joseph LARMARANGE" w:date="2012-06-04T14:58:00Z"/>
        </w:rPr>
      </w:pPr>
      <w:ins w:id="81" w:author="Joseph LARMARANGE" w:date="2012-06-04T14:59:00Z">
        <w:r>
          <w:lastRenderedPageBreak/>
          <w:t xml:space="preserve">Pas de mention Obligatoire et pour le moment tu peux </w:t>
        </w:r>
      </w:ins>
      <w:ins w:id="82" w:author="Joseph LARMARANGE" w:date="2012-06-04T15:00:00Z">
        <w:r w:rsidR="00E416DA">
          <w:t>fermer un commentaire sans indiquer de réponse.</w:t>
        </w:r>
      </w:ins>
    </w:p>
    <w:p w:rsidR="00A22F19" w:rsidRDefault="00A22F19"/>
    <w:p w:rsidR="00E416DA" w:rsidRDefault="00AD55FA">
      <w:pPr>
        <w:rPr>
          <w:ins w:id="83" w:author="Joseph LARMARANGE" w:date="2012-06-04T15:00:00Z"/>
        </w:rPr>
      </w:pPr>
      <w:r>
        <w:t xml:space="preserve">Concernant les listes de commentaires sur </w:t>
      </w:r>
      <w:proofErr w:type="spellStart"/>
      <w:r>
        <w:t>exec</w:t>
      </w:r>
      <w:proofErr w:type="spellEnd"/>
      <w:r>
        <w:t xml:space="preserve">=relecture et </w:t>
      </w:r>
      <w:proofErr w:type="spellStart"/>
      <w:r>
        <w:t>exec</w:t>
      </w:r>
      <w:proofErr w:type="spellEnd"/>
      <w:r>
        <w:t>=</w:t>
      </w:r>
      <w:proofErr w:type="spellStart"/>
      <w:r>
        <w:t>relecture_comment</w:t>
      </w:r>
      <w:proofErr w:type="spellEnd"/>
      <w:r>
        <w:t xml:space="preserve">, ne pas utiliser de bouton </w:t>
      </w:r>
      <w:commentRangeStart w:id="84"/>
      <w:r w:rsidRPr="00AD55FA">
        <w:rPr>
          <w:i/>
        </w:rPr>
        <w:t>Manager</w:t>
      </w:r>
      <w:commentRangeEnd w:id="84"/>
      <w:r w:rsidR="004A2EAF">
        <w:rPr>
          <w:rStyle w:val="Marquedecommentaire"/>
        </w:rPr>
        <w:commentReference w:id="84"/>
      </w:r>
      <w:r>
        <w:t xml:space="preserve">. Dans tous les cas un bouton est inadéquat car on ne fait pas de </w:t>
      </w:r>
      <w:proofErr w:type="spellStart"/>
      <w:r>
        <w:t>modif</w:t>
      </w:r>
      <w:proofErr w:type="spellEnd"/>
      <w:r>
        <w:t xml:space="preserve"> en base. </w:t>
      </w:r>
    </w:p>
    <w:p w:rsidR="00E416DA" w:rsidRDefault="00E416DA">
      <w:pPr>
        <w:rPr>
          <w:ins w:id="85" w:author="Joseph LARMARANGE" w:date="2012-06-04T15:00:00Z"/>
        </w:rPr>
      </w:pPr>
      <w:ins w:id="86" w:author="Joseph LARMARANGE" w:date="2012-06-04T15:01:00Z">
        <w:r>
          <w:rPr>
            <w:noProof/>
            <w:lang w:eastAsia="fr-FR"/>
          </w:rPr>
          <w:drawing>
            <wp:inline distT="0" distB="0" distL="0" distR="0" wp14:anchorId="5D4A59EA" wp14:editId="25125ABA">
              <wp:extent cx="2047875" cy="1571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47875" cy="1571625"/>
                      </a:xfrm>
                      <a:prstGeom prst="rect">
                        <a:avLst/>
                      </a:prstGeom>
                    </pic:spPr>
                  </pic:pic>
                </a:graphicData>
              </a:graphic>
            </wp:inline>
          </w:drawing>
        </w:r>
      </w:ins>
    </w:p>
    <w:p w:rsidR="00E416DA" w:rsidRDefault="00E416DA">
      <w:pPr>
        <w:rPr>
          <w:ins w:id="87" w:author="Joseph LARMARANGE" w:date="2012-06-04T15:00:00Z"/>
        </w:rPr>
      </w:pPr>
    </w:p>
    <w:p w:rsidR="00AD55FA" w:rsidRDefault="00AD55FA">
      <w:r>
        <w:t xml:space="preserve">Dans tous les cas, les commentaires supprimés dont on n’est pas l’auteur ne </w:t>
      </w:r>
      <w:proofErr w:type="gramStart"/>
      <w:r>
        <w:t>devrait</w:t>
      </w:r>
      <w:proofErr w:type="gramEnd"/>
      <w:r>
        <w:t xml:space="preserve"> pas être </w:t>
      </w:r>
      <w:commentRangeStart w:id="88"/>
      <w:r>
        <w:t>visibles</w:t>
      </w:r>
      <w:commentRangeEnd w:id="88"/>
      <w:r w:rsidR="004A2EAF">
        <w:rPr>
          <w:rStyle w:val="Marquedecommentaire"/>
        </w:rPr>
        <w:commentReference w:id="88"/>
      </w:r>
      <w:r>
        <w:t xml:space="preserve">. Pour </w:t>
      </w:r>
      <w:proofErr w:type="spellStart"/>
      <w:r>
        <w:t>exec</w:t>
      </w:r>
      <w:proofErr w:type="spellEnd"/>
      <w:r>
        <w:t>=</w:t>
      </w:r>
      <w:proofErr w:type="spellStart"/>
      <w:r>
        <w:t>relecture_comment</w:t>
      </w:r>
      <w:proofErr w:type="spellEnd"/>
      <w:r>
        <w:t xml:space="preserve">, en supprimant le bouton on gagne un peu de place. Il y a peut-être moyen d’avoir les colonnes #, Icone, Date, Emis par, N°. </w:t>
      </w:r>
      <w:r>
        <w:rPr>
          <w:i/>
        </w:rPr>
        <w:t>Icone</w:t>
      </w:r>
      <w:r>
        <w:t xml:space="preserve"> correspond à une icône avec un lien pointant sur </w:t>
      </w:r>
      <w:proofErr w:type="spellStart"/>
      <w:r>
        <w:rPr>
          <w:i/>
        </w:rPr>
        <w:t>exec</w:t>
      </w:r>
      <w:proofErr w:type="spellEnd"/>
      <w:r>
        <w:rPr>
          <w:i/>
        </w:rPr>
        <w:t>=commentaire (</w:t>
      </w:r>
      <w:r>
        <w:t>lien précisant l’url retour</w:t>
      </w:r>
      <w:r>
        <w:rPr>
          <w:rStyle w:val="Appelnotedebasdep"/>
        </w:rPr>
        <w:footnoteReference w:id="2"/>
      </w:r>
      <w:r>
        <w:t>). Il y a peut-être plus ergonomique.</w:t>
      </w:r>
    </w:p>
    <w:p w:rsidR="00AD55FA" w:rsidRDefault="00AD55FA">
      <w:r>
        <w:t xml:space="preserve">Sur la page </w:t>
      </w:r>
      <w:proofErr w:type="spellStart"/>
      <w:r>
        <w:t>exec</w:t>
      </w:r>
      <w:proofErr w:type="spellEnd"/>
      <w:r>
        <w:t xml:space="preserve">=relecture, ajouter un lien pour le </w:t>
      </w:r>
      <w:commentRangeStart w:id="89"/>
      <w:r>
        <w:t>moment</w:t>
      </w:r>
      <w:commentRangeEnd w:id="89"/>
      <w:r w:rsidR="004A2EAF">
        <w:rPr>
          <w:rStyle w:val="Marquedecommentaire"/>
        </w:rPr>
        <w:commentReference w:id="89"/>
      </w:r>
      <w:r>
        <w:t>. Il faudra de toute façon voir comment évoluera cette page avec une présentation des commentaires in-texte.</w:t>
      </w:r>
    </w:p>
    <w:p w:rsidR="00AD55FA" w:rsidRDefault="00AD55FA"/>
    <w:p w:rsidR="00AD55FA" w:rsidRPr="00AD55FA" w:rsidRDefault="00AD55FA">
      <w:r>
        <w:t>Je n’oublie pas qu’il serait bon d’avoir des commentaires généraux. Éventuellement avec ajout d’un onglet dédié.</w:t>
      </w:r>
    </w:p>
    <w:p w:rsidR="00AF153D" w:rsidRPr="00C43648" w:rsidRDefault="00AF153D" w:rsidP="00AF153D">
      <w:pPr>
        <w:pStyle w:val="Titre1"/>
      </w:pPr>
      <w:bookmarkStart w:id="90" w:name="_Ref326502311"/>
      <w:r>
        <w:t xml:space="preserve">Compléments pour </w:t>
      </w:r>
      <w:proofErr w:type="spellStart"/>
      <w:r>
        <w:t>exec</w:t>
      </w:r>
      <w:proofErr w:type="spellEnd"/>
      <w:r>
        <w:t>=article</w:t>
      </w:r>
      <w:bookmarkEnd w:id="90"/>
    </w:p>
    <w:p w:rsidR="00DB1690" w:rsidRPr="00AF153D" w:rsidRDefault="00AF153D">
      <w:r>
        <w:t xml:space="preserve">Le bouton </w:t>
      </w:r>
      <w:r>
        <w:rPr>
          <w:i/>
        </w:rPr>
        <w:t>Afficher l’historique des relectures</w:t>
      </w:r>
      <w:r>
        <w:t xml:space="preserve"> devrait être plus simple (sans la sous-icône </w:t>
      </w:r>
      <w:commentRangeStart w:id="91"/>
      <w:r>
        <w:t>ok</w:t>
      </w:r>
      <w:commentRangeEnd w:id="91"/>
      <w:r w:rsidR="004A2EAF">
        <w:rPr>
          <w:rStyle w:val="Marquedecommentaire"/>
        </w:rPr>
        <w:commentReference w:id="91"/>
      </w:r>
      <w:r>
        <w:t>).</w:t>
      </w:r>
    </w:p>
    <w:p w:rsidR="00C741A8" w:rsidRPr="00C741A8" w:rsidRDefault="00C741A8" w:rsidP="00C741A8">
      <w:r>
        <w:t xml:space="preserve">Actuellement, un simple rédacteur à qui on a demandé de relire ne peut pas accéder à la page </w:t>
      </w:r>
      <w:proofErr w:type="spellStart"/>
      <w:r>
        <w:t>exec</w:t>
      </w:r>
      <w:proofErr w:type="spellEnd"/>
      <w:r>
        <w:t xml:space="preserve">=article de l’article en question. En effet, il n’a accès qu’aux articles proposés à publication mais pas aux articles en cours de rédaction. Il ne faut pas oublier que dans le </w:t>
      </w:r>
      <w:proofErr w:type="spellStart"/>
      <w:r>
        <w:t>workflow</w:t>
      </w:r>
      <w:proofErr w:type="spellEnd"/>
      <w:r>
        <w:t xml:space="preserve"> habituel de SPIP (cf. </w:t>
      </w:r>
      <w:proofErr w:type="spellStart"/>
      <w:r>
        <w:t>Contrib</w:t>
      </w:r>
      <w:proofErr w:type="spellEnd"/>
      <w:r>
        <w:t xml:space="preserve"> et autres sites), </w:t>
      </w:r>
      <w:r>
        <w:rPr>
          <w:i/>
        </w:rPr>
        <w:t>en cours de rédaction</w:t>
      </w:r>
      <w:r>
        <w:t xml:space="preserve"> est destiné aux articles qui ne sont pas encore visible des autres, et </w:t>
      </w:r>
      <w:r>
        <w:rPr>
          <w:i/>
        </w:rPr>
        <w:t>proposé à publication</w:t>
      </w:r>
      <w:r>
        <w:t xml:space="preserve"> aux articles qui doivent être évalués par la communauté avant éventuelle publication. Cela plaide encore une fois pour que le cycle de relecture se place sur le statut </w:t>
      </w:r>
      <w:r>
        <w:rPr>
          <w:i/>
        </w:rPr>
        <w:t>proposé à publication</w:t>
      </w:r>
      <w:r>
        <w:t xml:space="preserve"> et non sur le statut </w:t>
      </w:r>
      <w:r>
        <w:rPr>
          <w:i/>
        </w:rPr>
        <w:t xml:space="preserve">en cours de </w:t>
      </w:r>
      <w:commentRangeStart w:id="92"/>
      <w:r>
        <w:rPr>
          <w:i/>
        </w:rPr>
        <w:t>rédaction</w:t>
      </w:r>
      <w:commentRangeEnd w:id="92"/>
      <w:r w:rsidR="004A2EAF">
        <w:rPr>
          <w:rStyle w:val="Marquedecommentaire"/>
        </w:rPr>
        <w:commentReference w:id="92"/>
      </w:r>
      <w:r>
        <w:t xml:space="preserve">. À défaut, il est impératif de surcharger l’autorisation de SPIP </w:t>
      </w:r>
      <w:r>
        <w:rPr>
          <w:i/>
        </w:rPr>
        <w:t xml:space="preserve"> </w:t>
      </w:r>
      <w:proofErr w:type="spellStart"/>
      <w:r>
        <w:rPr>
          <w:i/>
        </w:rPr>
        <w:lastRenderedPageBreak/>
        <w:t>autoriser_article_voir</w:t>
      </w:r>
      <w:proofErr w:type="spellEnd"/>
      <w:r>
        <w:t xml:space="preserve"> pour que les articles en cours de rédaction dont on est relecteur soient </w:t>
      </w:r>
      <w:commentRangeStart w:id="93"/>
      <w:r>
        <w:t>visibles</w:t>
      </w:r>
      <w:commentRangeEnd w:id="93"/>
      <w:r w:rsidR="004A2EAF">
        <w:rPr>
          <w:rStyle w:val="Marquedecommentaire"/>
        </w:rPr>
        <w:commentReference w:id="93"/>
      </w:r>
      <w:r>
        <w:t>.</w:t>
      </w:r>
    </w:p>
    <w:p w:rsidR="001A7AD3" w:rsidRDefault="00CD7C12">
      <w:r>
        <w:t xml:space="preserve">Formulaire relecture en cours : je préférerai quelque chose de plus léger : un simple message sous le statut de l’article. Pas de boutons (pas de </w:t>
      </w:r>
      <w:proofErr w:type="spellStart"/>
      <w:r>
        <w:t>modif</w:t>
      </w:r>
      <w:proofErr w:type="spellEnd"/>
      <w:r>
        <w:t xml:space="preserve"> en base) mais des liens sur icônes. Le bouton </w:t>
      </w:r>
      <w:r>
        <w:rPr>
          <w:i/>
        </w:rPr>
        <w:t>Participer à la relecture</w:t>
      </w:r>
      <w:r>
        <w:t xml:space="preserve"> est inutile car il est préférable que le relecteur passe par la page </w:t>
      </w:r>
      <w:proofErr w:type="spellStart"/>
      <w:r w:rsidRPr="00CD7C12">
        <w:rPr>
          <w:i/>
        </w:rPr>
        <w:t>exec</w:t>
      </w:r>
      <w:proofErr w:type="spellEnd"/>
      <w:r w:rsidRPr="00CD7C12">
        <w:rPr>
          <w:i/>
        </w:rPr>
        <w:t>=relecture</w:t>
      </w:r>
      <w:r>
        <w:t xml:space="preserve"> en premier, pour voir l’état de la relecture et les infos aux relecteurs avant d’arriver sur </w:t>
      </w:r>
      <w:proofErr w:type="spellStart"/>
      <w:r w:rsidRPr="00CD7C12">
        <w:rPr>
          <w:i/>
        </w:rPr>
        <w:t>exec</w:t>
      </w:r>
      <w:proofErr w:type="spellEnd"/>
      <w:r w:rsidRPr="00CD7C12">
        <w:rPr>
          <w:i/>
        </w:rPr>
        <w:t>=</w:t>
      </w:r>
      <w:proofErr w:type="spellStart"/>
      <w:r w:rsidRPr="00CD7C12">
        <w:rPr>
          <w:i/>
        </w:rPr>
        <w:t>relecture_</w:t>
      </w:r>
      <w:commentRangeStart w:id="94"/>
      <w:r w:rsidRPr="00CD7C12">
        <w:rPr>
          <w:i/>
        </w:rPr>
        <w:t>comment</w:t>
      </w:r>
      <w:commentRangeEnd w:id="94"/>
      <w:proofErr w:type="spellEnd"/>
      <w:r w:rsidR="004A2EAF">
        <w:rPr>
          <w:rStyle w:val="Marquedecommentaire"/>
        </w:rPr>
        <w:commentReference w:id="94"/>
      </w:r>
      <w:r>
        <w:t xml:space="preserve">. Pas besoin d’indiquer ici le nombre total de commentaires ou bien encore le numéro de révision qu’on a sur la page relecture. Se contenter d’un message </w:t>
      </w:r>
      <w:r>
        <w:rPr>
          <w:i/>
        </w:rPr>
        <w:t xml:space="preserve">Relecture en cours jusqu’au </w:t>
      </w:r>
      <w:proofErr w:type="spellStart"/>
      <w:r>
        <w:rPr>
          <w:i/>
        </w:rPr>
        <w:t>date_de_fin</w:t>
      </w:r>
      <w:proofErr w:type="spellEnd"/>
      <w:r>
        <w:t xml:space="preserve"> et une icône relecture avec un lien </w:t>
      </w:r>
      <w:r>
        <w:rPr>
          <w:i/>
        </w:rPr>
        <w:t xml:space="preserve">Accéder à la </w:t>
      </w:r>
      <w:commentRangeStart w:id="95"/>
      <w:r>
        <w:rPr>
          <w:i/>
        </w:rPr>
        <w:t>relecture</w:t>
      </w:r>
      <w:commentRangeEnd w:id="95"/>
      <w:r w:rsidR="00A40627">
        <w:rPr>
          <w:rStyle w:val="Marquedecommentaire"/>
        </w:rPr>
        <w:commentReference w:id="95"/>
      </w:r>
      <w:r>
        <w:t>.</w:t>
      </w:r>
    </w:p>
    <w:p w:rsidR="00CD7C12" w:rsidRDefault="00B3382A" w:rsidP="00B3382A">
      <w:pPr>
        <w:pStyle w:val="Titre1"/>
      </w:pPr>
      <w:r>
        <w:t>Notifications</w:t>
      </w:r>
    </w:p>
    <w:p w:rsidR="00CD7C12" w:rsidRDefault="00B3382A">
      <w:r>
        <w:t xml:space="preserve">Il faudrait rajouter un système de notifications d’ajout de commentaires aux auteurs de l’article, éventuellement en un seul email </w:t>
      </w:r>
      <w:commentRangeStart w:id="96"/>
      <w:r>
        <w:t>journalier</w:t>
      </w:r>
      <w:commentRangeEnd w:id="96"/>
      <w:r w:rsidR="00A40627">
        <w:rPr>
          <w:rStyle w:val="Marquedecommentaire"/>
        </w:rPr>
        <w:commentReference w:id="96"/>
      </w:r>
      <w:r>
        <w:t>.</w:t>
      </w:r>
    </w:p>
    <w:p w:rsidR="00CD7C12" w:rsidRDefault="00CD7C12">
      <w:pPr>
        <w:rPr>
          <w:ins w:id="97" w:author="Joseph LARMARANGE" w:date="2012-06-04T15:31:00Z"/>
        </w:rPr>
      </w:pPr>
    </w:p>
    <w:p w:rsidR="00331FA6" w:rsidRDefault="00331FA6">
      <w:pPr>
        <w:rPr>
          <w:ins w:id="98" w:author="Joseph LARMARANGE" w:date="2012-06-04T15:31:00Z"/>
        </w:rPr>
      </w:pPr>
    </w:p>
    <w:p w:rsidR="00331FA6" w:rsidRDefault="00331FA6">
      <w:pPr>
        <w:rPr>
          <w:ins w:id="99" w:author="Joseph LARMARANGE" w:date="2012-06-04T15:31:00Z"/>
        </w:rPr>
      </w:pPr>
      <w:ins w:id="100" w:author="Joseph LARMARANGE" w:date="2012-06-04T15:31:00Z">
        <w:r>
          <w:t>La question de l’interface des commentaires in-</w:t>
        </w:r>
        <w:proofErr w:type="spellStart"/>
        <w:r>
          <w:t>text</w:t>
        </w:r>
        <w:proofErr w:type="spellEnd"/>
        <w:r>
          <w:t xml:space="preserve"> est le gros défi de ce plugin, pour le rendre vraiment puissant.</w:t>
        </w:r>
      </w:ins>
    </w:p>
    <w:p w:rsidR="00331FA6" w:rsidRDefault="00331FA6">
      <w:pPr>
        <w:rPr>
          <w:ins w:id="101" w:author="Joseph LARMARANGE" w:date="2012-06-04T15:31:00Z"/>
        </w:rPr>
      </w:pPr>
    </w:p>
    <w:p w:rsidR="00331FA6" w:rsidRDefault="00331FA6">
      <w:pPr>
        <w:rPr>
          <w:ins w:id="102" w:author="Joseph LARMARANGE" w:date="2012-06-04T15:34:00Z"/>
        </w:rPr>
      </w:pPr>
      <w:ins w:id="103" w:author="Joseph LARMARANGE" w:date="2012-06-04T15:31:00Z">
        <w:r>
          <w:t xml:space="preserve">Un exemple </w:t>
        </w:r>
      </w:ins>
      <w:ins w:id="104" w:author="Joseph LARMARANGE" w:date="2012-06-04T15:32:00Z">
        <w:r>
          <w:t xml:space="preserve">intéressant : </w:t>
        </w:r>
        <w:r>
          <w:fldChar w:fldCharType="begin"/>
        </w:r>
        <w:r>
          <w:instrText xml:space="preserve"> HYPERLINK "http://www.co-ment.com/see/" </w:instrText>
        </w:r>
        <w:r>
          <w:fldChar w:fldCharType="separate"/>
        </w:r>
        <w:r>
          <w:rPr>
            <w:rStyle w:val="Lienhypertexte"/>
          </w:rPr>
          <w:t>http://www.co-ment.com/see/</w:t>
        </w:r>
        <w:r>
          <w:fldChar w:fldCharType="end"/>
        </w:r>
      </w:ins>
    </w:p>
    <w:p w:rsidR="00331FA6" w:rsidRDefault="00331FA6">
      <w:pPr>
        <w:rPr>
          <w:ins w:id="105" w:author="Joseph LARMARANGE" w:date="2012-06-04T15:31:00Z"/>
        </w:rPr>
      </w:pPr>
      <w:ins w:id="106" w:author="Joseph LARMARANGE" w:date="2012-06-04T15:34:00Z">
        <w:r>
          <w:t>Je t’invite à faire un essai de leur interface privée</w:t>
        </w:r>
      </w:ins>
      <w:ins w:id="107" w:author="Joseph LARMARANGE" w:date="2012-06-04T15:35:00Z">
        <w:r w:rsidR="001F284B">
          <w:t>. Au passage, les commentaires sont discutables ;-)</w:t>
        </w:r>
      </w:ins>
      <w:ins w:id="108" w:author="Joseph LARMARANGE" w:date="2012-06-04T15:36:00Z">
        <w:r w:rsidR="001F284B">
          <w:t>.</w:t>
        </w:r>
      </w:ins>
      <w:ins w:id="109" w:author="Joseph LARMARANGE" w:date="2012-06-04T15:39:00Z">
        <w:r w:rsidR="007A419C">
          <w:t xml:space="preserve"> L’ajout se fait sur le texte mis en forme HTML (non texte source).</w:t>
        </w:r>
      </w:ins>
    </w:p>
    <w:p w:rsidR="00331FA6" w:rsidRDefault="00331FA6">
      <w:pPr>
        <w:rPr>
          <w:ins w:id="110" w:author="Joseph LARMARANGE" w:date="2012-06-04T15:38:00Z"/>
        </w:rPr>
      </w:pPr>
    </w:p>
    <w:p w:rsidR="007A419C" w:rsidRDefault="007A419C">
      <w:pPr>
        <w:rPr>
          <w:ins w:id="111" w:author="Joseph LARMARANGE" w:date="2012-06-04T15:38:00Z"/>
        </w:rPr>
      </w:pPr>
      <w:ins w:id="112" w:author="Joseph LARMARANGE" w:date="2012-06-04T15:38:00Z">
        <w:r>
          <w:t xml:space="preserve">Autre approche : le plugin </w:t>
        </w:r>
        <w:proofErr w:type="spellStart"/>
        <w:r>
          <w:t>Commentpress</w:t>
        </w:r>
        <w:proofErr w:type="spellEnd"/>
        <w:r>
          <w:t xml:space="preserve"> (</w:t>
        </w:r>
        <w:r>
          <w:fldChar w:fldCharType="begin"/>
        </w:r>
        <w:r>
          <w:instrText xml:space="preserve"> HYPERLINK "http://www.futureofthebook.org/commentpress/download/" </w:instrText>
        </w:r>
        <w:r>
          <w:fldChar w:fldCharType="separate"/>
        </w:r>
        <w:r>
          <w:rPr>
            <w:rStyle w:val="Lienhypertexte"/>
          </w:rPr>
          <w:t>http://www.futureofthebook.org/commentpress/download/</w:t>
        </w:r>
        <w:r>
          <w:fldChar w:fldCharType="end"/>
        </w:r>
        <w:r>
          <w:t xml:space="preserve">) qui propose de gérer des commentaires paragraphes par paragraphes. </w:t>
        </w:r>
      </w:ins>
      <w:ins w:id="113" w:author="Joseph LARMARANGE" w:date="2012-06-04T15:39:00Z">
        <w:r>
          <w:t>Ce qui facile l’implémentation. L’idée est pas mal.</w:t>
        </w:r>
      </w:ins>
    </w:p>
    <w:p w:rsidR="007A419C" w:rsidRDefault="007A419C">
      <w:pPr>
        <w:rPr>
          <w:ins w:id="114" w:author="Joseph LARMARANGE" w:date="2012-06-04T15:40:00Z"/>
        </w:rPr>
      </w:pPr>
    </w:p>
    <w:p w:rsidR="007A419C" w:rsidRDefault="007A419C">
      <w:pPr>
        <w:rPr>
          <w:ins w:id="115" w:author="Joseph LARMARANGE" w:date="2012-06-04T15:40:00Z"/>
        </w:rPr>
      </w:pPr>
    </w:p>
    <w:p w:rsidR="007A419C" w:rsidRDefault="007A419C">
      <w:pPr>
        <w:rPr>
          <w:ins w:id="116" w:author="Joseph LARMARANGE" w:date="2012-06-04T15:40:00Z"/>
        </w:rPr>
      </w:pPr>
    </w:p>
    <w:p w:rsidR="007A419C" w:rsidRDefault="007A419C">
      <w:pPr>
        <w:rPr>
          <w:ins w:id="117" w:author="Joseph LARMARANGE" w:date="2012-06-04T15:40:00Z"/>
        </w:rPr>
      </w:pPr>
    </w:p>
    <w:p w:rsidR="007A419C" w:rsidRDefault="007A419C">
      <w:ins w:id="118" w:author="Joseph LARMARANGE" w:date="2012-06-04T15:40:00Z">
        <w:r>
          <w:t>Une liste assez fournie d</w:t>
        </w:r>
      </w:ins>
      <w:ins w:id="119" w:author="Joseph LARMARANGE" w:date="2012-06-04T15:41:00Z">
        <w:r>
          <w:t xml:space="preserve">’outils existants : </w:t>
        </w:r>
        <w:r>
          <w:fldChar w:fldCharType="begin"/>
        </w:r>
        <w:r>
          <w:instrText xml:space="preserve"> HYPERLINK "https://digitalresearchtools.pbworks.com/w/page/17801642/Annotation%20and%20Notetaking%20Tools" </w:instrText>
        </w:r>
        <w:r>
          <w:fldChar w:fldCharType="separate"/>
        </w:r>
        <w:r>
          <w:rPr>
            <w:rStyle w:val="Lienhypertexte"/>
          </w:rPr>
          <w:t>https://digitalresearchtools.pbworks.com/w/page/17801642/Annotation%20and%20Notetaking%20Tools</w:t>
        </w:r>
        <w:r>
          <w:fldChar w:fldCharType="end"/>
        </w:r>
      </w:ins>
      <w:bookmarkStart w:id="120" w:name="_GoBack"/>
      <w:bookmarkEnd w:id="120"/>
    </w:p>
    <w:sectPr w:rsidR="007A419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PINACCI Eric" w:date="2012-06-04T14:12:00Z" w:initials="EL">
    <w:p w:rsidR="000E1B1F" w:rsidRDefault="000E1B1F">
      <w:pPr>
        <w:pStyle w:val="Commentaire"/>
      </w:pPr>
      <w:r>
        <w:rPr>
          <w:rStyle w:val="Marquedecommentaire"/>
        </w:rPr>
        <w:annotationRef/>
      </w:r>
      <w:r>
        <w:t>Oui pourquoi pas si elle est identique. A vérifier</w:t>
      </w:r>
    </w:p>
    <w:p w:rsidR="007B0B86" w:rsidRDefault="007B0B86">
      <w:pPr>
        <w:pStyle w:val="Commentaire"/>
      </w:pPr>
    </w:p>
    <w:p w:rsidR="007B0B86" w:rsidRPr="007B0B86" w:rsidRDefault="007B0B86">
      <w:pPr>
        <w:pStyle w:val="Commentaire"/>
        <w:rPr>
          <w:b/>
        </w:rPr>
      </w:pPr>
      <w:r>
        <w:rPr>
          <w:b/>
        </w:rPr>
        <w:t xml:space="preserve">JL : elle est identique (et tient des </w:t>
      </w:r>
      <w:proofErr w:type="spellStart"/>
      <w:r>
        <w:rPr>
          <w:b/>
        </w:rPr>
        <w:t>admins</w:t>
      </w:r>
      <w:proofErr w:type="spellEnd"/>
      <w:r>
        <w:rPr>
          <w:b/>
        </w:rPr>
        <w:t xml:space="preserve"> restreints). Mais c’est surtout logique : si on peut modifier l’article, on doit pouvoir créer une relecture). Si je personnalise </w:t>
      </w:r>
      <w:proofErr w:type="spellStart"/>
      <w:r>
        <w:rPr>
          <w:b/>
        </w:rPr>
        <w:t>auotiser_article_modifier</w:t>
      </w:r>
      <w:proofErr w:type="spellEnd"/>
      <w:r>
        <w:rPr>
          <w:b/>
        </w:rPr>
        <w:t xml:space="preserve"> sur mon site</w:t>
      </w:r>
      <w:proofErr w:type="gramStart"/>
      <w:r>
        <w:rPr>
          <w:b/>
        </w:rPr>
        <w:t>,,</w:t>
      </w:r>
      <w:proofErr w:type="gramEnd"/>
      <w:r>
        <w:rPr>
          <w:b/>
        </w:rPr>
        <w:t xml:space="preserve"> la modification se répercutera légitiment dans relecture. =&gt; </w:t>
      </w:r>
      <w:proofErr w:type="gramStart"/>
      <w:r>
        <w:rPr>
          <w:b/>
        </w:rPr>
        <w:t>on</w:t>
      </w:r>
      <w:proofErr w:type="gramEnd"/>
      <w:r>
        <w:rPr>
          <w:b/>
        </w:rPr>
        <w:t xml:space="preserve"> assure une cohérence entre les différentes autorisations.</w:t>
      </w:r>
    </w:p>
  </w:comment>
  <w:comment w:id="1" w:author="LUPINACCI Eric" w:date="2012-06-04T14:14:00Z" w:initials="EL">
    <w:p w:rsidR="000E1B1F" w:rsidRDefault="000E1B1F">
      <w:pPr>
        <w:pStyle w:val="Commentaire"/>
      </w:pPr>
      <w:r>
        <w:rPr>
          <w:rStyle w:val="Marquedecommentaire"/>
        </w:rPr>
        <w:annotationRef/>
      </w:r>
      <w:r>
        <w:t xml:space="preserve">Est-ce qu’un commentaire non lié au texte de l’article ne suffit pas ? </w:t>
      </w:r>
      <w:proofErr w:type="gramStart"/>
      <w:r>
        <w:t>parce</w:t>
      </w:r>
      <w:proofErr w:type="gramEnd"/>
      <w:r>
        <w:t xml:space="preserve"> </w:t>
      </w:r>
      <w:proofErr w:type="spellStart"/>
      <w:r>
        <w:t>qça</w:t>
      </w:r>
      <w:proofErr w:type="spellEnd"/>
      <w:r>
        <w:t xml:space="preserve"> existe déjà ça</w:t>
      </w:r>
    </w:p>
    <w:p w:rsidR="007B0B86" w:rsidRDefault="007B0B86">
      <w:pPr>
        <w:pStyle w:val="Commentaire"/>
      </w:pPr>
    </w:p>
    <w:p w:rsidR="007B0B86" w:rsidRPr="007B0B86" w:rsidRDefault="007B0B86">
      <w:pPr>
        <w:pStyle w:val="Commentaire"/>
        <w:rPr>
          <w:b/>
        </w:rPr>
      </w:pPr>
      <w:r>
        <w:rPr>
          <w:b/>
        </w:rPr>
        <w:t>Je réponds non car cela veut dit que tu sépares l’information à deux endroits différents. Cela fait bien parti de la relecture. Et cela impose aussi à l’auteur à statuer (accepté / refusé) le commentaire.</w:t>
      </w:r>
    </w:p>
  </w:comment>
  <w:comment w:id="4" w:author="LUPINACCI Eric" w:date="2012-06-04T12:00:00Z" w:initials="EL">
    <w:p w:rsidR="000E1B1F" w:rsidRDefault="000E1B1F">
      <w:pPr>
        <w:pStyle w:val="Commentaire"/>
      </w:pPr>
      <w:r>
        <w:rPr>
          <w:rStyle w:val="Marquedecommentaire"/>
        </w:rPr>
        <w:annotationRef/>
      </w:r>
      <w:r>
        <w:t xml:space="preserve">Ok donc pour </w:t>
      </w:r>
      <w:proofErr w:type="gramStart"/>
      <w:r>
        <w:t>une</w:t>
      </w:r>
      <w:proofErr w:type="gramEnd"/>
      <w:r>
        <w:t xml:space="preserve"> v2</w:t>
      </w:r>
    </w:p>
  </w:comment>
  <w:comment w:id="5" w:author="LUPINACCI Eric" w:date="2012-06-04T12:01:00Z" w:initials="EL">
    <w:p w:rsidR="000E1B1F" w:rsidRDefault="000E1B1F">
      <w:pPr>
        <w:pStyle w:val="Commentaire"/>
      </w:pPr>
      <w:r>
        <w:rPr>
          <w:rStyle w:val="Marquedecommentaire"/>
        </w:rPr>
        <w:annotationRef/>
      </w:r>
      <w:r>
        <w:t>Ok sous couvert de la vérification précédente</w:t>
      </w:r>
    </w:p>
  </w:comment>
  <w:comment w:id="6" w:author="LUPINACCI Eric" w:date="2012-06-04T14:16:00Z" w:initials="EL">
    <w:p w:rsidR="000E1B1F" w:rsidRDefault="000E1B1F">
      <w:pPr>
        <w:pStyle w:val="Commentaire"/>
      </w:pPr>
      <w:r>
        <w:rPr>
          <w:rStyle w:val="Marquedecommentaire"/>
        </w:rPr>
        <w:annotationRef/>
      </w:r>
      <w:r>
        <w:t xml:space="preserve">Bonne idée mais </w:t>
      </w:r>
      <w:proofErr w:type="spellStart"/>
      <w:r>
        <w:t xml:space="preserve">est </w:t>
      </w:r>
      <w:proofErr w:type="gramStart"/>
      <w:r>
        <w:t>ce</w:t>
      </w:r>
      <w:proofErr w:type="spellEnd"/>
      <w:proofErr w:type="gramEnd"/>
      <w:r>
        <w:t xml:space="preserve"> une bonne pratique ? Je n’ai pas vu l’équivalent ailleurs si ?</w:t>
      </w:r>
    </w:p>
    <w:p w:rsidR="007B0B86" w:rsidRPr="007B0B86" w:rsidRDefault="007B0B86">
      <w:pPr>
        <w:pStyle w:val="Commentaire"/>
        <w:rPr>
          <w:b/>
        </w:rPr>
      </w:pPr>
      <w:r>
        <w:rPr>
          <w:b/>
        </w:rPr>
        <w:t xml:space="preserve">Tu as l’équivalent pour les révisions de l’article. De plus, c’est justifié par le fait que la relecture s’inscrit dans le </w:t>
      </w:r>
      <w:proofErr w:type="spellStart"/>
      <w:r>
        <w:rPr>
          <w:b/>
        </w:rPr>
        <w:t>work</w:t>
      </w:r>
      <w:proofErr w:type="spellEnd"/>
      <w:r>
        <w:rPr>
          <w:b/>
        </w:rPr>
        <w:t xml:space="preserve"> flow de l’article, au point que le statut n’est pas modifiable quand une relecture est ouverte.</w:t>
      </w:r>
    </w:p>
  </w:comment>
  <w:comment w:id="7" w:author="LUPINACCI Eric" w:date="2012-06-04T14:17:00Z" w:initials="EL">
    <w:p w:rsidR="000E1B1F" w:rsidRDefault="000E1B1F">
      <w:pPr>
        <w:pStyle w:val="Commentaire"/>
      </w:pPr>
      <w:r>
        <w:rPr>
          <w:rStyle w:val="Marquedecommentaire"/>
        </w:rPr>
        <w:annotationRef/>
      </w:r>
      <w:r>
        <w:t>Y a une différence ?</w:t>
      </w:r>
    </w:p>
    <w:p w:rsidR="007B0B86" w:rsidRDefault="007B0B86">
      <w:pPr>
        <w:pStyle w:val="Commentaire"/>
      </w:pPr>
    </w:p>
    <w:p w:rsidR="007B0B86" w:rsidRPr="007B0B86" w:rsidRDefault="007B0B86">
      <w:pPr>
        <w:pStyle w:val="Commentaire"/>
        <w:rPr>
          <w:b/>
        </w:rPr>
      </w:pPr>
      <w:r>
        <w:rPr>
          <w:b/>
        </w:rPr>
        <w:t xml:space="preserve">C’est un détail. Mais oui (le + est en haut et non en bas). De toute façon, je crois que tu as créé les deux icônes. Pour la création d’un nouvel objet c’est new. Pour un ajouter un lien entre deux objets existants (mots-clés, auteurs) c’est </w:t>
      </w:r>
      <w:proofErr w:type="spellStart"/>
      <w:r>
        <w:rPr>
          <w:b/>
        </w:rPr>
        <w:t>add</w:t>
      </w:r>
      <w:proofErr w:type="spellEnd"/>
      <w:r>
        <w:rPr>
          <w:b/>
        </w:rPr>
        <w:t>.</w:t>
      </w:r>
    </w:p>
  </w:comment>
  <w:comment w:id="9" w:author="LUPINACCI Eric" w:date="2012-06-04T12:03:00Z" w:initials="EL">
    <w:p w:rsidR="000E1B1F" w:rsidRDefault="000E1B1F">
      <w:pPr>
        <w:pStyle w:val="Commentaire"/>
      </w:pPr>
      <w:r>
        <w:rPr>
          <w:rStyle w:val="Marquedecommentaire"/>
        </w:rPr>
        <w:annotationRef/>
      </w:r>
      <w:proofErr w:type="gramStart"/>
      <w:r>
        <w:t>ok</w:t>
      </w:r>
      <w:proofErr w:type="gramEnd"/>
    </w:p>
  </w:comment>
  <w:comment w:id="10" w:author="LUPINACCI Eric" w:date="2012-06-04T12:03:00Z" w:initials="EL">
    <w:p w:rsidR="000E1B1F" w:rsidRDefault="000E1B1F">
      <w:pPr>
        <w:pStyle w:val="Commentaire"/>
      </w:pPr>
      <w:r>
        <w:rPr>
          <w:rStyle w:val="Marquedecommentaire"/>
        </w:rPr>
        <w:annotationRef/>
      </w:r>
      <w:proofErr w:type="gramStart"/>
      <w:r>
        <w:t>ok</w:t>
      </w:r>
      <w:proofErr w:type="gramEnd"/>
    </w:p>
  </w:comment>
  <w:comment w:id="11" w:author="LUPINACCI Eric" w:date="2012-06-04T12:03:00Z" w:initials="EL">
    <w:p w:rsidR="000E1B1F" w:rsidRDefault="000E1B1F">
      <w:pPr>
        <w:pStyle w:val="Commentaire"/>
      </w:pPr>
      <w:r>
        <w:rPr>
          <w:rStyle w:val="Marquedecommentaire"/>
        </w:rPr>
        <w:annotationRef/>
      </w:r>
      <w:proofErr w:type="gramStart"/>
      <w:r>
        <w:t>tu</w:t>
      </w:r>
      <w:proofErr w:type="gramEnd"/>
      <w:r>
        <w:t xml:space="preserve"> as un </w:t>
      </w:r>
      <w:proofErr w:type="spellStart"/>
      <w:r>
        <w:t>snapshot</w:t>
      </w:r>
      <w:proofErr w:type="spellEnd"/>
      <w:r>
        <w:t xml:space="preserve"> car j’ai jamais utilisé agenda</w:t>
      </w:r>
    </w:p>
  </w:comment>
  <w:comment w:id="19" w:author="LUPINACCI Eric" w:date="2012-06-04T14:23:00Z" w:initials="EL">
    <w:p w:rsidR="000E1B1F" w:rsidRDefault="000E1B1F">
      <w:pPr>
        <w:pStyle w:val="Commentaire"/>
      </w:pPr>
      <w:r>
        <w:rPr>
          <w:rStyle w:val="Marquedecommentaire"/>
        </w:rPr>
        <w:annotationRef/>
      </w:r>
      <w:r>
        <w:t>Il n’y a jamais de bouton annuler sur la création d’un objet SPIP</w:t>
      </w:r>
    </w:p>
    <w:p w:rsidR="00FF575A" w:rsidRDefault="00FF575A">
      <w:pPr>
        <w:pStyle w:val="Commentaire"/>
      </w:pPr>
      <w:r>
        <w:rPr>
          <w:b/>
        </w:rPr>
        <w:t xml:space="preserve">Je pensai à un lien (non un bouton). Ok, inutile de débattre. Mais c'est un manque à mon sens (avoir </w:t>
      </w:r>
      <w:proofErr w:type="spellStart"/>
      <w:r>
        <w:rPr>
          <w:b/>
        </w:rPr>
        <w:t>toujour</w:t>
      </w:r>
      <w:proofErr w:type="spellEnd"/>
      <w:r>
        <w:rPr>
          <w:b/>
        </w:rPr>
        <w:t xml:space="preserve"> un moyen de retour)</w:t>
      </w:r>
    </w:p>
  </w:comment>
  <w:comment w:id="20" w:author="LUPINACCI Eric" w:date="2012-06-04T12:05:00Z" w:initials="EL">
    <w:p w:rsidR="000E1B1F" w:rsidRDefault="000E1B1F">
      <w:pPr>
        <w:pStyle w:val="Commentaire"/>
      </w:pPr>
      <w:r>
        <w:rPr>
          <w:rStyle w:val="Marquedecommentaire"/>
        </w:rPr>
        <w:annotationRef/>
      </w:r>
      <w:proofErr w:type="gramStart"/>
      <w:r>
        <w:t>ok</w:t>
      </w:r>
      <w:proofErr w:type="gramEnd"/>
    </w:p>
  </w:comment>
  <w:comment w:id="21" w:author="LUPINACCI Eric" w:date="2012-06-04T14:24:00Z" w:initials="EL">
    <w:p w:rsidR="000E1B1F" w:rsidRDefault="000E1B1F">
      <w:pPr>
        <w:pStyle w:val="Commentaire"/>
      </w:pPr>
      <w:r>
        <w:rPr>
          <w:rStyle w:val="Marquedecommentaire"/>
        </w:rPr>
        <w:annotationRef/>
      </w:r>
      <w:proofErr w:type="gramStart"/>
      <w:r>
        <w:t>pas</w:t>
      </w:r>
      <w:proofErr w:type="gramEnd"/>
      <w:r>
        <w:t xml:space="preserve"> possible je nécessite révisions justement</w:t>
      </w:r>
      <w:r w:rsidR="009C5C4B">
        <w:t xml:space="preserve">. </w:t>
      </w:r>
      <w:proofErr w:type="spellStart"/>
      <w:r w:rsidR="009C5C4B">
        <w:t>Arf</w:t>
      </w:r>
      <w:proofErr w:type="spellEnd"/>
      <w:r w:rsidR="009C5C4B">
        <w:t xml:space="preserve"> par contre il faudrait forcer les révisions sur l’article. </w:t>
      </w:r>
      <w:proofErr w:type="spellStart"/>
      <w:r w:rsidR="009C5C4B">
        <w:t>Ca</w:t>
      </w:r>
      <w:proofErr w:type="spellEnd"/>
      <w:r w:rsidR="009C5C4B">
        <w:t xml:space="preserve"> n’a pas de sens sinon</w:t>
      </w:r>
    </w:p>
    <w:p w:rsidR="00FF575A" w:rsidRPr="00FF575A" w:rsidRDefault="00FF575A">
      <w:pPr>
        <w:pStyle w:val="Commentaire"/>
        <w:rPr>
          <w:b/>
        </w:rPr>
      </w:pPr>
      <w:r>
        <w:rPr>
          <w:b/>
        </w:rPr>
        <w:t>Exact : nécessiter un plugin est différent de forcer sa config. Voir si un pipeline permet de forcer ça.</w:t>
      </w:r>
    </w:p>
  </w:comment>
  <w:comment w:id="22" w:author="LUPINACCI Eric" w:date="2012-06-04T12:10:00Z" w:initials="EL">
    <w:p w:rsidR="009C5C4B" w:rsidRDefault="009C5C4B">
      <w:pPr>
        <w:pStyle w:val="Commentaire"/>
      </w:pPr>
      <w:r>
        <w:rPr>
          <w:rStyle w:val="Marquedecommentaire"/>
        </w:rPr>
        <w:annotationRef/>
      </w:r>
      <w:proofErr w:type="gramStart"/>
      <w:r>
        <w:t>idem</w:t>
      </w:r>
      <w:proofErr w:type="gramEnd"/>
    </w:p>
  </w:comment>
  <w:comment w:id="23" w:author="LUPINACCI Eric" w:date="2012-06-04T12:10:00Z" w:initials="EL">
    <w:p w:rsidR="009C5C4B" w:rsidRDefault="009C5C4B">
      <w:pPr>
        <w:pStyle w:val="Commentaire"/>
      </w:pPr>
      <w:r>
        <w:rPr>
          <w:rStyle w:val="Marquedecommentaire"/>
        </w:rPr>
        <w:annotationRef/>
      </w:r>
      <w:proofErr w:type="gramStart"/>
      <w:r>
        <w:t>absolument</w:t>
      </w:r>
      <w:proofErr w:type="gramEnd"/>
    </w:p>
  </w:comment>
  <w:comment w:id="24" w:author="LUPINACCI Eric" w:date="2012-06-04T12:13:00Z" w:initials="EL">
    <w:p w:rsidR="009C5C4B" w:rsidRDefault="009C5C4B">
      <w:pPr>
        <w:pStyle w:val="Commentaire"/>
      </w:pPr>
      <w:r>
        <w:rPr>
          <w:rStyle w:val="Marquedecommentaire"/>
        </w:rPr>
        <w:annotationRef/>
      </w:r>
      <w:proofErr w:type="gramStart"/>
      <w:r>
        <w:t>oui</w:t>
      </w:r>
      <w:proofErr w:type="gramEnd"/>
      <w:r>
        <w:t xml:space="preserve"> je sais, je m’en suis rendu compte mais j’ai pas réfléchi comment revoir les autorisations. Je vais vérifier ta proposition oui.</w:t>
      </w:r>
    </w:p>
  </w:comment>
  <w:comment w:id="25" w:author="LUPINACCI Eric" w:date="2012-06-04T12:13:00Z" w:initials="EL">
    <w:p w:rsidR="009C5C4B" w:rsidRDefault="009C5C4B">
      <w:pPr>
        <w:pStyle w:val="Commentaire"/>
      </w:pPr>
      <w:r>
        <w:rPr>
          <w:rStyle w:val="Marquedecommentaire"/>
        </w:rPr>
        <w:annotationRef/>
      </w:r>
      <w:proofErr w:type="gramStart"/>
      <w:r>
        <w:t>exact</w:t>
      </w:r>
      <w:proofErr w:type="gramEnd"/>
    </w:p>
  </w:comment>
  <w:comment w:id="26" w:author="LUPINACCI Eric" w:date="2012-06-04T12:13:00Z" w:initials="EL">
    <w:p w:rsidR="009C5C4B" w:rsidRDefault="009C5C4B">
      <w:pPr>
        <w:pStyle w:val="Commentaire"/>
      </w:pPr>
      <w:r>
        <w:rPr>
          <w:rStyle w:val="Marquedecommentaire"/>
        </w:rPr>
        <w:annotationRef/>
      </w:r>
      <w:proofErr w:type="gramStart"/>
      <w:r>
        <w:t>oui</w:t>
      </w:r>
      <w:proofErr w:type="gramEnd"/>
    </w:p>
  </w:comment>
  <w:comment w:id="28" w:author="LUPINACCI Eric" w:date="2012-06-04T14:41:00Z" w:initials="EL">
    <w:p w:rsidR="00075DE7" w:rsidRPr="00075DE7" w:rsidRDefault="009C5C4B">
      <w:pPr>
        <w:pStyle w:val="Commentaire"/>
        <w:rPr>
          <w:b/>
        </w:rPr>
      </w:pPr>
      <w:r>
        <w:rPr>
          <w:rStyle w:val="Marquedecommentaire"/>
        </w:rPr>
        <w:annotationRef/>
      </w:r>
      <w:r>
        <w:t>Pourquoi ? Ce sont les textes qui définissent la relecture. C’est un problème de place ?</w:t>
      </w:r>
    </w:p>
  </w:comment>
  <w:comment w:id="49" w:author="LUPINACCI Eric" w:date="2012-06-04T12:15:00Z" w:initials="EL">
    <w:p w:rsidR="009C5C4B" w:rsidRDefault="009C5C4B">
      <w:pPr>
        <w:pStyle w:val="Commentaire"/>
      </w:pPr>
      <w:r>
        <w:rPr>
          <w:rStyle w:val="Marquedecommentaire"/>
        </w:rPr>
        <w:annotationRef/>
      </w:r>
      <w:r>
        <w:t xml:space="preserve">Principe des objets SPIP, </w:t>
      </w:r>
      <w:proofErr w:type="gramStart"/>
      <w:r>
        <w:t>j’ai</w:t>
      </w:r>
      <w:proofErr w:type="gramEnd"/>
      <w:r>
        <w:t xml:space="preserve"> pas réfléchi</w:t>
      </w:r>
    </w:p>
  </w:comment>
  <w:comment w:id="50" w:author="LUPINACCI Eric" w:date="2012-06-04T14:48:00Z" w:initials="EL">
    <w:p w:rsidR="00E300AF" w:rsidRDefault="00E300AF">
      <w:pPr>
        <w:pStyle w:val="Commentaire"/>
      </w:pPr>
      <w:r>
        <w:rPr>
          <w:rStyle w:val="Marquedecommentaire"/>
        </w:rPr>
        <w:annotationRef/>
      </w:r>
      <w:r>
        <w:t xml:space="preserve">Je </w:t>
      </w:r>
      <w:proofErr w:type="spellStart"/>
      <w:proofErr w:type="gramStart"/>
      <w:r>
        <w:t>comprend</w:t>
      </w:r>
      <w:proofErr w:type="spellEnd"/>
      <w:proofErr w:type="gramEnd"/>
      <w:r>
        <w:t xml:space="preserve"> pas de quoi tu parles. Dans cette page on présente la fiche objet donc les textes dans la révision initiale. Il n’y a pas vocation à présenter autre chose dans cette page</w:t>
      </w:r>
    </w:p>
    <w:p w:rsidR="00075DE7" w:rsidRDefault="00075DE7">
      <w:pPr>
        <w:pStyle w:val="Commentaire"/>
      </w:pPr>
    </w:p>
    <w:p w:rsidR="00075DE7" w:rsidRPr="00075DE7" w:rsidRDefault="00075DE7">
      <w:pPr>
        <w:pStyle w:val="Commentaire"/>
        <w:rPr>
          <w:b/>
        </w:rPr>
      </w:pPr>
      <w:r>
        <w:rPr>
          <w:b/>
        </w:rPr>
        <w:t xml:space="preserve">Où </w:t>
      </w:r>
      <w:proofErr w:type="gramStart"/>
      <w:r>
        <w:rPr>
          <w:b/>
        </w:rPr>
        <w:t>présentes tu</w:t>
      </w:r>
      <w:proofErr w:type="gramEnd"/>
      <w:r>
        <w:rPr>
          <w:b/>
        </w:rPr>
        <w:t xml:space="preserve"> la liste complète des commentaires ? Bref, ce qui est l’essentiel de ce plugin, les retours des relecteurs, positionnés dans le texte.</w:t>
      </w:r>
    </w:p>
  </w:comment>
  <w:comment w:id="51" w:author="LUPINACCI Eric" w:date="2012-06-04T12:24:00Z" w:initials="EL">
    <w:p w:rsidR="00E300AF" w:rsidRDefault="00E300AF">
      <w:pPr>
        <w:pStyle w:val="Commentaire"/>
      </w:pPr>
      <w:r>
        <w:rPr>
          <w:rStyle w:val="Marquedecommentaire"/>
        </w:rPr>
        <w:annotationRef/>
      </w:r>
      <w:r>
        <w:t>Oui sans problème</w:t>
      </w:r>
    </w:p>
  </w:comment>
  <w:comment w:id="52" w:author="LUPINACCI Eric" w:date="2012-06-04T12:24:00Z" w:initials="EL">
    <w:p w:rsidR="00E300AF" w:rsidRDefault="00E300AF">
      <w:pPr>
        <w:pStyle w:val="Commentaire"/>
      </w:pPr>
      <w:r>
        <w:rPr>
          <w:rStyle w:val="Marquedecommentaire"/>
        </w:rPr>
        <w:annotationRef/>
      </w:r>
      <w:proofErr w:type="spellStart"/>
      <w:r>
        <w:t>A voir</w:t>
      </w:r>
      <w:proofErr w:type="spellEnd"/>
      <w:r>
        <w:t xml:space="preserve"> toujours</w:t>
      </w:r>
    </w:p>
  </w:comment>
  <w:comment w:id="53" w:author="LUPINACCI Eric" w:date="2012-06-04T14:27:00Z" w:initials="EL">
    <w:p w:rsidR="00E300AF" w:rsidRDefault="00E300AF">
      <w:pPr>
        <w:pStyle w:val="Commentaire"/>
      </w:pPr>
      <w:r>
        <w:rPr>
          <w:rStyle w:val="Marquedecommentaire"/>
        </w:rPr>
        <w:annotationRef/>
      </w:r>
      <w:r>
        <w:t xml:space="preserve">Oui il faut que je le rajoute. Ma question était de le faire dans l’autorisation ou dans instituer : </w:t>
      </w:r>
      <w:proofErr w:type="gramStart"/>
      <w:r>
        <w:t>j’ai</w:t>
      </w:r>
      <w:proofErr w:type="gramEnd"/>
      <w:r>
        <w:t xml:space="preserve"> pas encore décidé</w:t>
      </w:r>
    </w:p>
    <w:p w:rsidR="00320AF5" w:rsidRPr="00320AF5" w:rsidRDefault="00320AF5">
      <w:pPr>
        <w:pStyle w:val="Commentaire"/>
        <w:rPr>
          <w:b/>
        </w:rPr>
      </w:pPr>
      <w:r>
        <w:rPr>
          <w:b/>
        </w:rPr>
        <w:t xml:space="preserve">Je dirai dans l’autorisation et appeler l’autorisation dans le squelette pour adapter l’affichage </w:t>
      </w:r>
    </w:p>
  </w:comment>
  <w:comment w:id="54" w:author="LUPINACCI Eric" w:date="2012-06-04T12:28:00Z" w:initials="EL">
    <w:p w:rsidR="00E300AF" w:rsidRDefault="00E300AF">
      <w:pPr>
        <w:pStyle w:val="Commentaire"/>
      </w:pPr>
      <w:r>
        <w:rPr>
          <w:rStyle w:val="Marquedecommentaire"/>
        </w:rPr>
        <w:annotationRef/>
      </w:r>
      <w:r>
        <w:t>Pas chaud</w:t>
      </w:r>
    </w:p>
  </w:comment>
  <w:comment w:id="55" w:author="LUPINACCI Eric" w:date="2012-06-04T12:32:00Z" w:initials="EL">
    <w:p w:rsidR="00E300AF" w:rsidRDefault="00E300AF">
      <w:pPr>
        <w:pStyle w:val="Commentaire"/>
      </w:pPr>
      <w:r>
        <w:rPr>
          <w:rStyle w:val="Marquedecommentaire"/>
        </w:rPr>
        <w:annotationRef/>
      </w:r>
      <w:r>
        <w:t>Oui à voir glob</w:t>
      </w:r>
      <w:r w:rsidR="00C6524A">
        <w:t>a</w:t>
      </w:r>
      <w:r>
        <w:t>lement</w:t>
      </w:r>
    </w:p>
  </w:comment>
  <w:comment w:id="56" w:author="LUPINACCI Eric" w:date="2012-06-04T12:32:00Z" w:initials="EL">
    <w:p w:rsidR="00E1680C" w:rsidRDefault="00E1680C">
      <w:pPr>
        <w:pStyle w:val="Commentaire"/>
      </w:pPr>
      <w:r>
        <w:rPr>
          <w:rStyle w:val="Marquedecommentaire"/>
        </w:rPr>
        <w:annotationRef/>
      </w:r>
      <w:r>
        <w:t xml:space="preserve">Exact ils sont faits pour amener sur la version précise. A l’auteur de demander le </w:t>
      </w:r>
      <w:proofErr w:type="spellStart"/>
      <w:r>
        <w:t>diff</w:t>
      </w:r>
      <w:proofErr w:type="spellEnd"/>
      <w:r>
        <w:t xml:space="preserve"> qui lui convient. Mais on peut faire comme tu dis, surtout dans le cas de la </w:t>
      </w:r>
      <w:proofErr w:type="spellStart"/>
      <w:r>
        <w:t>cloture</w:t>
      </w:r>
      <w:proofErr w:type="spellEnd"/>
      <w:r>
        <w:t xml:space="preserve"> d’ailleurs.</w:t>
      </w:r>
    </w:p>
  </w:comment>
  <w:comment w:id="57" w:author="LUPINACCI Eric" w:date="2012-06-04T13:39:00Z" w:initials="EL">
    <w:p w:rsidR="00842464" w:rsidRDefault="00842464">
      <w:pPr>
        <w:pStyle w:val="Commentaire"/>
      </w:pPr>
      <w:r>
        <w:rPr>
          <w:rStyle w:val="Marquedecommentaire"/>
        </w:rPr>
        <w:annotationRef/>
      </w:r>
      <w:r>
        <w:t>Surement aussi sur la page relecture</w:t>
      </w:r>
    </w:p>
  </w:comment>
  <w:comment w:id="58" w:author="LUPINACCI Eric" w:date="2012-06-04T14:29:00Z" w:initials="EL">
    <w:p w:rsidR="00842464" w:rsidRDefault="00842464">
      <w:pPr>
        <w:pStyle w:val="Commentaire"/>
      </w:pPr>
      <w:r>
        <w:rPr>
          <w:rStyle w:val="Marquedecommentaire"/>
        </w:rPr>
        <w:annotationRef/>
      </w:r>
      <w:r>
        <w:t>Je ne vois pas ce que tu veux dire</w:t>
      </w:r>
    </w:p>
    <w:p w:rsidR="00320AF5" w:rsidRDefault="00320AF5">
      <w:pPr>
        <w:pStyle w:val="Commentaire"/>
      </w:pPr>
    </w:p>
    <w:p w:rsidR="00320AF5" w:rsidRPr="00320AF5" w:rsidRDefault="00320AF5">
      <w:pPr>
        <w:pStyle w:val="Commentaire"/>
        <w:rPr>
          <w:b/>
        </w:rPr>
      </w:pPr>
      <w:r>
        <w:rPr>
          <w:b/>
        </w:rPr>
        <w:t>Avec un petit signe + vert. Tu créer un objet.</w:t>
      </w:r>
    </w:p>
  </w:comment>
  <w:comment w:id="59" w:author="LUPINACCI Eric" w:date="2012-06-04T13:41:00Z" w:initials="EL">
    <w:p w:rsidR="00842464" w:rsidRDefault="00842464">
      <w:pPr>
        <w:pStyle w:val="Commentaire"/>
      </w:pPr>
      <w:r>
        <w:rPr>
          <w:rStyle w:val="Marquedecommentaire"/>
        </w:rPr>
        <w:annotationRef/>
      </w:r>
      <w:r>
        <w:t>Soit !</w:t>
      </w:r>
    </w:p>
  </w:comment>
  <w:comment w:id="60" w:author="LUPINACCI Eric" w:date="2012-06-04T13:41:00Z" w:initials="EL">
    <w:p w:rsidR="00842464" w:rsidRDefault="00842464">
      <w:pPr>
        <w:pStyle w:val="Commentaire"/>
      </w:pPr>
      <w:r>
        <w:rPr>
          <w:rStyle w:val="Marquedecommentaire"/>
        </w:rPr>
        <w:annotationRef/>
      </w:r>
      <w:r>
        <w:t>Je comprends ce que tu veux</w:t>
      </w:r>
    </w:p>
  </w:comment>
  <w:comment w:id="61" w:author="LUPINACCI Eric" w:date="2012-06-04T14:49:00Z" w:initials="EL">
    <w:p w:rsidR="00842464" w:rsidRDefault="00842464">
      <w:pPr>
        <w:pStyle w:val="Commentaire"/>
      </w:pPr>
      <w:r>
        <w:rPr>
          <w:rStyle w:val="Marquedecommentaire"/>
        </w:rPr>
        <w:annotationRef/>
      </w:r>
      <w:r>
        <w:t>Et la modération ?</w:t>
      </w:r>
    </w:p>
    <w:p w:rsidR="00075DE7" w:rsidRDefault="00075DE7">
      <w:pPr>
        <w:pStyle w:val="Commentaire"/>
      </w:pPr>
    </w:p>
    <w:p w:rsidR="00075DE7" w:rsidRPr="00075DE7" w:rsidRDefault="00075DE7">
      <w:pPr>
        <w:pStyle w:val="Commentaire"/>
        <w:rPr>
          <w:b/>
        </w:rPr>
      </w:pPr>
      <w:r>
        <w:rPr>
          <w:b/>
        </w:rPr>
        <w:t xml:space="preserve">Il faut alors clarifier ce qui se passe pour un commentaire supprimé (qui a le droit de le voir) et en quoi </w:t>
      </w:r>
      <w:r w:rsidR="00A22F19">
        <w:rPr>
          <w:b/>
        </w:rPr>
        <w:t xml:space="preserve">cela diffère d’un commentaire refusé. </w:t>
      </w:r>
    </w:p>
  </w:comment>
  <w:comment w:id="62" w:author="LUPINACCI Eric" w:date="2012-06-04T13:41:00Z" w:initials="EL">
    <w:p w:rsidR="00842464" w:rsidRDefault="00842464">
      <w:pPr>
        <w:pStyle w:val="Commentaire"/>
      </w:pPr>
      <w:r>
        <w:rPr>
          <w:rStyle w:val="Marquedecommentaire"/>
        </w:rPr>
        <w:annotationRef/>
      </w:r>
      <w:r>
        <w:t>Non</w:t>
      </w:r>
    </w:p>
  </w:comment>
  <w:comment w:id="63" w:author="LUPINACCI Eric" w:date="2012-06-04T15:13:00Z" w:initials="EL">
    <w:p w:rsidR="00842464" w:rsidRDefault="00842464">
      <w:pPr>
        <w:pStyle w:val="Commentaire"/>
      </w:pPr>
      <w:r>
        <w:rPr>
          <w:rStyle w:val="Marquedecommentaire"/>
        </w:rPr>
        <w:annotationRef/>
      </w:r>
      <w:r w:rsidR="0024336C">
        <w:t>N</w:t>
      </w:r>
      <w:r>
        <w:t>on</w:t>
      </w:r>
    </w:p>
    <w:p w:rsidR="0024336C" w:rsidRDefault="0024336C">
      <w:pPr>
        <w:pStyle w:val="Commentaire"/>
      </w:pPr>
    </w:p>
    <w:p w:rsidR="0024336C" w:rsidRPr="0024336C" w:rsidRDefault="0024336C">
      <w:pPr>
        <w:pStyle w:val="Commentaire"/>
        <w:rPr>
          <w:b/>
        </w:rPr>
      </w:pPr>
      <w:r>
        <w:rPr>
          <w:b/>
        </w:rPr>
        <w:t xml:space="preserve">Comme tu veux. Comme tu peux remarquer néanmoins, dans la pratique, nous sommes souvent </w:t>
      </w:r>
      <w:proofErr w:type="gramStart"/>
      <w:r>
        <w:rPr>
          <w:b/>
        </w:rPr>
        <w:t>amené</w:t>
      </w:r>
      <w:proofErr w:type="gramEnd"/>
      <w:r>
        <w:rPr>
          <w:b/>
        </w:rPr>
        <w:t xml:space="preserve"> à discuter un commentaire avant de l’accepter ou de le refuser. Les messages de forum associés à un commentaire complètent peut être le </w:t>
      </w:r>
      <w:proofErr w:type="spellStart"/>
      <w:r>
        <w:rPr>
          <w:b/>
        </w:rPr>
        <w:t>process</w:t>
      </w:r>
      <w:proofErr w:type="spellEnd"/>
      <w:r>
        <w:rPr>
          <w:b/>
        </w:rPr>
        <w:t xml:space="preserve">, sans pour autant s’opposer à </w:t>
      </w:r>
      <w:proofErr w:type="spellStart"/>
      <w:r>
        <w:rPr>
          <w:b/>
        </w:rPr>
        <w:t>al</w:t>
      </w:r>
      <w:proofErr w:type="spellEnd"/>
      <w:r>
        <w:rPr>
          <w:b/>
        </w:rPr>
        <w:t xml:space="preserve"> réponse argumentée du choix (accepté / refusé) du commentaire.</w:t>
      </w:r>
    </w:p>
  </w:comment>
  <w:comment w:id="64" w:author="LUPINACCI Eric" w:date="2012-06-04T14:54:00Z" w:initials="EL">
    <w:p w:rsidR="00842464" w:rsidRDefault="00842464">
      <w:pPr>
        <w:pStyle w:val="Commentaire"/>
      </w:pPr>
      <w:r>
        <w:rPr>
          <w:rStyle w:val="Marquedecommentaire"/>
        </w:rPr>
        <w:annotationRef/>
      </w:r>
      <w:proofErr w:type="gramStart"/>
      <w:r>
        <w:t>la</w:t>
      </w:r>
      <w:proofErr w:type="gramEnd"/>
      <w:r>
        <w:t xml:space="preserve"> page </w:t>
      </w:r>
      <w:proofErr w:type="spellStart"/>
      <w:r>
        <w:t>relecture_commentaire</w:t>
      </w:r>
      <w:proofErr w:type="spellEnd"/>
      <w:r>
        <w:t xml:space="preserve"> est là pour donner un aperçu sur les commentaires de la relecture et donne accès aux actions sur les commentaires : création, modification, modération</w:t>
      </w:r>
    </w:p>
    <w:p w:rsidR="00A22F19" w:rsidRDefault="00A22F19">
      <w:pPr>
        <w:pStyle w:val="Commentaire"/>
      </w:pPr>
    </w:p>
    <w:p w:rsidR="00A22F19" w:rsidRDefault="00A22F19">
      <w:pPr>
        <w:pStyle w:val="Commentaire"/>
        <w:rPr>
          <w:b/>
        </w:rPr>
      </w:pPr>
      <w:r>
        <w:rPr>
          <w:b/>
        </w:rPr>
        <w:t>C’est toute cette partie, qui est le cœur du plugin qui doit être précisé. En l’état c’est tout sauf pratique à utiliser.</w:t>
      </w:r>
    </w:p>
    <w:p w:rsidR="00A22F19" w:rsidRDefault="00A22F19">
      <w:pPr>
        <w:pStyle w:val="Commentaire"/>
        <w:rPr>
          <w:b/>
        </w:rPr>
      </w:pPr>
    </w:p>
    <w:p w:rsidR="00A22F19" w:rsidRPr="00A22F19" w:rsidRDefault="00A22F19">
      <w:pPr>
        <w:pStyle w:val="Commentaire"/>
        <w:rPr>
          <w:b/>
        </w:rPr>
      </w:pPr>
      <w:r>
        <w:rPr>
          <w:b/>
        </w:rPr>
        <w:t>Je comprends néanmoins que ton idée était de tout centraliser ici. (Ca éclaire des choses)</w:t>
      </w:r>
    </w:p>
  </w:comment>
  <w:comment w:id="65" w:author="LUPINACCI Eric" w:date="2012-06-04T13:47:00Z" w:initials="EL">
    <w:p w:rsidR="00842464" w:rsidRDefault="00842464">
      <w:pPr>
        <w:pStyle w:val="Commentaire"/>
      </w:pPr>
      <w:r>
        <w:rPr>
          <w:rStyle w:val="Marquedecommentaire"/>
        </w:rPr>
        <w:annotationRef/>
      </w:r>
      <w:proofErr w:type="gramStart"/>
      <w:r>
        <w:t>par</w:t>
      </w:r>
      <w:proofErr w:type="gramEnd"/>
      <w:r>
        <w:t xml:space="preserve"> contre oui on peut créer une page commentaire avec son pendant </w:t>
      </w:r>
      <w:proofErr w:type="spellStart"/>
      <w:r>
        <w:t>commentaire_edit</w:t>
      </w:r>
      <w:proofErr w:type="spellEnd"/>
    </w:p>
  </w:comment>
  <w:comment w:id="66" w:author="LUPINACCI Eric" w:date="2012-06-04T13:48:00Z" w:initials="EL">
    <w:p w:rsidR="00842464" w:rsidRDefault="00842464">
      <w:pPr>
        <w:pStyle w:val="Commentaire"/>
      </w:pPr>
      <w:r>
        <w:rPr>
          <w:rStyle w:val="Marquedecommentaire"/>
        </w:rPr>
        <w:annotationRef/>
      </w:r>
      <w:proofErr w:type="gramStart"/>
      <w:r>
        <w:t>oui</w:t>
      </w:r>
      <w:proofErr w:type="gramEnd"/>
    </w:p>
  </w:comment>
  <w:comment w:id="67" w:author="LUPINACCI Eric" w:date="2012-06-04T13:48:00Z" w:initials="EL">
    <w:p w:rsidR="00842464" w:rsidRDefault="00842464">
      <w:pPr>
        <w:pStyle w:val="Commentaire"/>
      </w:pPr>
      <w:r>
        <w:rPr>
          <w:rStyle w:val="Marquedecommentaire"/>
        </w:rPr>
        <w:annotationRef/>
      </w:r>
      <w:proofErr w:type="gramStart"/>
      <w:r>
        <w:t>oui</w:t>
      </w:r>
      <w:proofErr w:type="gramEnd"/>
    </w:p>
  </w:comment>
  <w:comment w:id="68" w:author="LUPINACCI Eric" w:date="2012-06-04T13:48:00Z" w:initials="EL">
    <w:p w:rsidR="00842464" w:rsidRDefault="00842464">
      <w:pPr>
        <w:pStyle w:val="Commentaire"/>
      </w:pPr>
      <w:r>
        <w:rPr>
          <w:rStyle w:val="Marquedecommentaire"/>
        </w:rPr>
        <w:annotationRef/>
      </w:r>
      <w:proofErr w:type="gramStart"/>
      <w:r>
        <w:t>non</w:t>
      </w:r>
      <w:proofErr w:type="gramEnd"/>
    </w:p>
  </w:comment>
  <w:comment w:id="69" w:author="LUPINACCI Eric" w:date="2012-06-04T13:48:00Z" w:initials="EL">
    <w:p w:rsidR="00842464" w:rsidRDefault="00842464">
      <w:pPr>
        <w:pStyle w:val="Commentaire"/>
      </w:pPr>
      <w:r>
        <w:rPr>
          <w:rStyle w:val="Marquedecommentaire"/>
        </w:rPr>
        <w:annotationRef/>
      </w:r>
      <w:proofErr w:type="gramStart"/>
      <w:r>
        <w:t>oui</w:t>
      </w:r>
      <w:proofErr w:type="gramEnd"/>
    </w:p>
  </w:comment>
  <w:comment w:id="70" w:author="LUPINACCI Eric" w:date="2012-06-04T14:56:00Z" w:initials="EL">
    <w:p w:rsidR="00842464" w:rsidRDefault="00842464">
      <w:pPr>
        <w:pStyle w:val="Commentaire"/>
      </w:pPr>
      <w:r>
        <w:rPr>
          <w:rStyle w:val="Marquedecommentaire"/>
        </w:rPr>
        <w:annotationRef/>
      </w:r>
      <w:proofErr w:type="gramStart"/>
      <w:r>
        <w:t>non</w:t>
      </w:r>
      <w:proofErr w:type="gramEnd"/>
      <w:r>
        <w:t xml:space="preserve"> il faut la modération</w:t>
      </w:r>
    </w:p>
    <w:p w:rsidR="00A22F19" w:rsidRPr="00A22F19" w:rsidRDefault="00A22F19" w:rsidP="00A22F19">
      <w:pPr>
        <w:pStyle w:val="Commentaire"/>
        <w:numPr>
          <w:ilvl w:val="0"/>
          <w:numId w:val="1"/>
        </w:numPr>
      </w:pPr>
      <w:r>
        <w:rPr>
          <w:b/>
        </w:rPr>
        <w:t xml:space="preserve">Par qui ? auteur de l’article ou seul un </w:t>
      </w:r>
      <w:proofErr w:type="spellStart"/>
      <w:r>
        <w:rPr>
          <w:b/>
        </w:rPr>
        <w:t>admin</w:t>
      </w:r>
      <w:proofErr w:type="spellEnd"/>
      <w:r>
        <w:rPr>
          <w:b/>
        </w:rPr>
        <w:t xml:space="preserve"> a le droit de supprimer un commentaire ?</w:t>
      </w:r>
    </w:p>
    <w:p w:rsidR="00A22F19" w:rsidRDefault="00A22F19" w:rsidP="00A22F19">
      <w:pPr>
        <w:pStyle w:val="Commentaire"/>
        <w:numPr>
          <w:ilvl w:val="0"/>
          <w:numId w:val="1"/>
        </w:numPr>
      </w:pPr>
      <w:r>
        <w:rPr>
          <w:b/>
        </w:rPr>
        <w:t>A clarifier</w:t>
      </w:r>
    </w:p>
  </w:comment>
  <w:comment w:id="71" w:author="LUPINACCI Eric" w:date="2012-06-04T14:58:00Z" w:initials="EL">
    <w:p w:rsidR="00842464" w:rsidRDefault="00842464">
      <w:pPr>
        <w:pStyle w:val="Commentaire"/>
      </w:pPr>
      <w:r>
        <w:rPr>
          <w:rStyle w:val="Marquedecommentaire"/>
        </w:rPr>
        <w:annotationRef/>
      </w:r>
      <w:proofErr w:type="gramStart"/>
      <w:r>
        <w:t>le</w:t>
      </w:r>
      <w:proofErr w:type="gramEnd"/>
      <w:r>
        <w:t xml:space="preserve"> commentaire ne disparait jamais. Si on le </w:t>
      </w:r>
      <w:proofErr w:type="spellStart"/>
      <w:r>
        <w:t>suppirme</w:t>
      </w:r>
      <w:proofErr w:type="spellEnd"/>
      <w:r>
        <w:t xml:space="preserve"> ou on le refuse il faut dire pourquoi et donc donner une réponse. Ca modère ainsi </w:t>
      </w:r>
      <w:r w:rsidR="004A2EAF">
        <w:t>le cas incongru que tu cites</w:t>
      </w:r>
    </w:p>
    <w:p w:rsidR="00A22F19" w:rsidRDefault="00A22F19">
      <w:pPr>
        <w:pStyle w:val="Commentaire"/>
        <w:rPr>
          <w:b/>
        </w:rPr>
      </w:pPr>
      <w:r>
        <w:rPr>
          <w:b/>
        </w:rPr>
        <w:t xml:space="preserve">Qu’elle est la différence alors entre refusé ou supprimé. Si le commentaire reste visible par les mêmes, si les autorisations sont les mêmes pour les deux </w:t>
      </w:r>
      <w:proofErr w:type="spellStart"/>
      <w:r>
        <w:rPr>
          <w:b/>
        </w:rPr>
        <w:t>status</w:t>
      </w:r>
      <w:proofErr w:type="spellEnd"/>
      <w:r>
        <w:rPr>
          <w:b/>
        </w:rPr>
        <w:t>, alors il y a juste doublon.</w:t>
      </w:r>
    </w:p>
    <w:p w:rsidR="00A22F19" w:rsidRPr="00A22F19" w:rsidRDefault="00A22F19">
      <w:pPr>
        <w:pStyle w:val="Commentaire"/>
        <w:rPr>
          <w:b/>
        </w:rPr>
      </w:pPr>
    </w:p>
  </w:comment>
  <w:comment w:id="72" w:author="LUPINACCI Eric" w:date="2012-06-04T13:50:00Z" w:initials="EL">
    <w:p w:rsidR="004A2EAF" w:rsidRDefault="004A2EAF">
      <w:pPr>
        <w:pStyle w:val="Commentaire"/>
      </w:pPr>
      <w:r>
        <w:rPr>
          <w:rStyle w:val="Marquedecommentaire"/>
        </w:rPr>
        <w:annotationRef/>
      </w:r>
      <w:proofErr w:type="gramStart"/>
      <w:r>
        <w:t>non</w:t>
      </w:r>
      <w:proofErr w:type="gramEnd"/>
    </w:p>
  </w:comment>
  <w:comment w:id="73" w:author="LUPINACCI Eric" w:date="2012-06-04T13:51:00Z" w:initials="EL">
    <w:p w:rsidR="004A2EAF" w:rsidRDefault="004A2EAF">
      <w:pPr>
        <w:pStyle w:val="Commentaire"/>
      </w:pPr>
      <w:r>
        <w:rPr>
          <w:rStyle w:val="Marquedecommentaire"/>
        </w:rPr>
        <w:annotationRef/>
      </w:r>
      <w:proofErr w:type="gramStart"/>
      <w:r>
        <w:t>à</w:t>
      </w:r>
      <w:proofErr w:type="gramEnd"/>
      <w:r>
        <w:t xml:space="preserve"> voir oui. Ca me parait plus licite que pour la relecture</w:t>
      </w:r>
    </w:p>
  </w:comment>
  <w:comment w:id="74" w:author="LUPINACCI Eric" w:date="2012-06-04T13:51:00Z" w:initials="EL">
    <w:p w:rsidR="004A2EAF" w:rsidRDefault="004A2EAF">
      <w:pPr>
        <w:pStyle w:val="Commentaire"/>
      </w:pPr>
      <w:r>
        <w:rPr>
          <w:rStyle w:val="Marquedecommentaire"/>
        </w:rPr>
        <w:annotationRef/>
      </w:r>
      <w:proofErr w:type="gramStart"/>
      <w:r>
        <w:t>non</w:t>
      </w:r>
      <w:proofErr w:type="gramEnd"/>
      <w:r>
        <w:t xml:space="preserve"> pas de forums. C’est une </w:t>
      </w:r>
      <w:proofErr w:type="spellStart"/>
      <w:r>
        <w:t>relcture</w:t>
      </w:r>
      <w:proofErr w:type="spellEnd"/>
      <w:r>
        <w:t xml:space="preserve"> pas un forum de discussions</w:t>
      </w:r>
    </w:p>
  </w:comment>
  <w:comment w:id="84" w:author="LUPINACCI Eric" w:date="2012-06-04T15:01:00Z" w:initials="EL">
    <w:p w:rsidR="004A2EAF" w:rsidRDefault="004A2EAF">
      <w:pPr>
        <w:pStyle w:val="Commentaire"/>
      </w:pPr>
      <w:r>
        <w:rPr>
          <w:rStyle w:val="Marquedecommentaire"/>
        </w:rPr>
        <w:annotationRef/>
      </w:r>
      <w:proofErr w:type="gramStart"/>
      <w:r>
        <w:t>je</w:t>
      </w:r>
      <w:proofErr w:type="gramEnd"/>
      <w:r>
        <w:t xml:space="preserve"> ne vois pas de quoi tu parles</w:t>
      </w:r>
    </w:p>
    <w:p w:rsidR="00E416DA" w:rsidRDefault="00E416DA">
      <w:pPr>
        <w:pStyle w:val="Commentaire"/>
      </w:pPr>
    </w:p>
    <w:p w:rsidR="00E416DA" w:rsidRPr="00E416DA" w:rsidRDefault="00E416DA">
      <w:pPr>
        <w:pStyle w:val="Commentaire"/>
        <w:rPr>
          <w:b/>
        </w:rPr>
      </w:pPr>
      <w:r>
        <w:rPr>
          <w:b/>
        </w:rPr>
        <w:t>Modérer pardon</w:t>
      </w:r>
    </w:p>
  </w:comment>
  <w:comment w:id="88" w:author="LUPINACCI Eric" w:date="2012-06-04T13:52:00Z" w:initials="EL">
    <w:p w:rsidR="004A2EAF" w:rsidRDefault="004A2EAF">
      <w:pPr>
        <w:pStyle w:val="Commentaire"/>
      </w:pPr>
      <w:r>
        <w:rPr>
          <w:rStyle w:val="Marquedecommentaire"/>
        </w:rPr>
        <w:annotationRef/>
      </w:r>
      <w:proofErr w:type="gramStart"/>
      <w:r>
        <w:t>pas</w:t>
      </w:r>
      <w:proofErr w:type="gramEnd"/>
      <w:r>
        <w:t xml:space="preserve"> idiot</w:t>
      </w:r>
    </w:p>
  </w:comment>
  <w:comment w:id="89" w:author="LUPINACCI Eric" w:date="2012-06-04T15:02:00Z" w:initials="EL">
    <w:p w:rsidR="004A2EAF" w:rsidRDefault="004A2EAF">
      <w:pPr>
        <w:pStyle w:val="Commentaire"/>
      </w:pPr>
      <w:r>
        <w:rPr>
          <w:rStyle w:val="Marquedecommentaire"/>
        </w:rPr>
        <w:annotationRef/>
      </w:r>
      <w:proofErr w:type="gramStart"/>
      <w:r>
        <w:t>pour</w:t>
      </w:r>
      <w:proofErr w:type="gramEnd"/>
      <w:r>
        <w:t xml:space="preserve"> faire quoi ?</w:t>
      </w:r>
    </w:p>
    <w:p w:rsidR="00E416DA" w:rsidRDefault="00E416DA">
      <w:pPr>
        <w:pStyle w:val="Commentaire"/>
      </w:pPr>
    </w:p>
    <w:p w:rsidR="00E416DA" w:rsidRPr="00E416DA" w:rsidRDefault="00E416DA">
      <w:pPr>
        <w:pStyle w:val="Commentaire"/>
        <w:rPr>
          <w:b/>
        </w:rPr>
      </w:pPr>
      <w:r>
        <w:rPr>
          <w:b/>
        </w:rPr>
        <w:t>Si je veux voir le texte du commentaire n°9 (</w:t>
      </w:r>
      <w:proofErr w:type="spellStart"/>
      <w:r>
        <w:rPr>
          <w:b/>
        </w:rPr>
        <w:t>cf</w:t>
      </w:r>
      <w:proofErr w:type="spellEnd"/>
      <w:r>
        <w:rPr>
          <w:b/>
        </w:rPr>
        <w:t xml:space="preserve"> capture ci-dessus). Je fais comment ? </w:t>
      </w:r>
    </w:p>
  </w:comment>
  <w:comment w:id="91" w:author="LUPINACCI Eric" w:date="2012-06-04T13:56:00Z" w:initials="EL">
    <w:p w:rsidR="004A2EAF" w:rsidRDefault="004A2EAF">
      <w:pPr>
        <w:pStyle w:val="Commentaire"/>
      </w:pPr>
      <w:r>
        <w:rPr>
          <w:rStyle w:val="Marquedecommentaire"/>
        </w:rPr>
        <w:annotationRef/>
      </w:r>
      <w:proofErr w:type="gramStart"/>
      <w:r>
        <w:t>je</w:t>
      </w:r>
      <w:proofErr w:type="gramEnd"/>
      <w:r>
        <w:t xml:space="preserve"> vois pas trop. J’ai utilisé la même structure que les boutons de cette boite</w:t>
      </w:r>
    </w:p>
  </w:comment>
  <w:comment w:id="92" w:author="LUPINACCI Eric" w:date="2012-06-04T15:03:00Z" w:initials="EL">
    <w:p w:rsidR="004A2EAF" w:rsidRDefault="004A2EAF">
      <w:pPr>
        <w:pStyle w:val="Commentaire"/>
      </w:pPr>
      <w:r>
        <w:rPr>
          <w:rStyle w:val="Marquedecommentaire"/>
        </w:rPr>
        <w:annotationRef/>
      </w:r>
      <w:proofErr w:type="gramStart"/>
      <w:r>
        <w:t>c’est</w:t>
      </w:r>
      <w:proofErr w:type="gramEnd"/>
      <w:r>
        <w:t xml:space="preserve"> ce que je t’avais dit au début. Tu as préféré en cours de rédaction et tu m’as convaincu que c’était le bon choix.</w:t>
      </w:r>
    </w:p>
    <w:p w:rsidR="00E416DA" w:rsidRDefault="00E416DA">
      <w:pPr>
        <w:pStyle w:val="Commentaire"/>
      </w:pPr>
    </w:p>
    <w:p w:rsidR="00E416DA" w:rsidRPr="00E416DA" w:rsidRDefault="00E416DA">
      <w:pPr>
        <w:pStyle w:val="Commentaire"/>
        <w:rPr>
          <w:b/>
        </w:rPr>
      </w:pPr>
      <w:r>
        <w:rPr>
          <w:b/>
        </w:rPr>
        <w:t xml:space="preserve">Je ne suis pas infaillible. Et il y a toujours des arguments qu’on n’avait pas </w:t>
      </w:r>
      <w:proofErr w:type="gramStart"/>
      <w:r>
        <w:rPr>
          <w:b/>
        </w:rPr>
        <w:t>vu</w:t>
      </w:r>
      <w:proofErr w:type="gramEnd"/>
      <w:r>
        <w:rPr>
          <w:b/>
        </w:rPr>
        <w:t xml:space="preserve"> sur le moment.</w:t>
      </w:r>
    </w:p>
  </w:comment>
  <w:comment w:id="93" w:author="LUPINACCI Eric" w:date="2012-06-04T15:02:00Z" w:initials="EL">
    <w:p w:rsidR="00E416DA" w:rsidRPr="00E416DA" w:rsidRDefault="004A2EAF">
      <w:pPr>
        <w:pStyle w:val="Commentaire"/>
        <w:rPr>
          <w:b/>
        </w:rPr>
      </w:pPr>
      <w:r>
        <w:rPr>
          <w:rStyle w:val="Marquedecommentaire"/>
        </w:rPr>
        <w:annotationRef/>
      </w:r>
      <w:r>
        <w:t xml:space="preserve">Bof. Je préfère </w:t>
      </w:r>
      <w:r w:rsidR="00E416DA">
        <w:t>r</w:t>
      </w:r>
      <w:r>
        <w:t xml:space="preserve">evenir à </w:t>
      </w:r>
      <w:proofErr w:type="spellStart"/>
      <w:r>
        <w:t>proposé</w:t>
      </w:r>
      <w:proofErr w:type="spellEnd"/>
      <w:r>
        <w:t xml:space="preserve"> à la publication</w:t>
      </w:r>
    </w:p>
  </w:comment>
  <w:comment w:id="94" w:author="LUPINACCI Eric" w:date="2012-06-04T14:01:00Z" w:initials="EL">
    <w:p w:rsidR="004A2EAF" w:rsidRDefault="004A2EAF">
      <w:pPr>
        <w:pStyle w:val="Commentaire"/>
      </w:pPr>
      <w:r>
        <w:rPr>
          <w:rStyle w:val="Marquedecommentaire"/>
        </w:rPr>
        <w:annotationRef/>
      </w:r>
      <w:r>
        <w:t xml:space="preserve">Pourquoi pas. Je l’avais mis en me disant que les intégristes du clic en moins </w:t>
      </w:r>
      <w:r w:rsidR="00A40627">
        <w:t>allaient gueuler.</w:t>
      </w:r>
    </w:p>
  </w:comment>
  <w:comment w:id="95" w:author="LUPINACCI Eric" w:date="2012-06-04T14:02:00Z" w:initials="EL">
    <w:p w:rsidR="00A40627" w:rsidRDefault="00A40627">
      <w:pPr>
        <w:pStyle w:val="Commentaire"/>
      </w:pPr>
      <w:r>
        <w:rPr>
          <w:rStyle w:val="Marquedecommentaire"/>
        </w:rPr>
        <w:annotationRef/>
      </w:r>
      <w:r>
        <w:t xml:space="preserve">Pourquoi pas. Mais je trouve que surcharger la boite d’infos n’est pas une solution non plus. Surtout que le pipeline ne permet que de s’insérer après les boutons. J’ai essayé et je m’y tiendrais de ne pas changer l’interface privée aujourd’hui mais de m’y insérer avec le moins de </w:t>
      </w:r>
      <w:proofErr w:type="spellStart"/>
      <w:r>
        <w:t>modifs</w:t>
      </w:r>
      <w:proofErr w:type="spellEnd"/>
      <w:r>
        <w:t xml:space="preserve"> possibles</w:t>
      </w:r>
    </w:p>
  </w:comment>
  <w:comment w:id="96" w:author="LUPINACCI Eric" w:date="2012-06-04T14:03:00Z" w:initials="EL">
    <w:p w:rsidR="00A40627" w:rsidRDefault="00A40627">
      <w:pPr>
        <w:pStyle w:val="Commentaire"/>
      </w:pPr>
      <w:r>
        <w:rPr>
          <w:rStyle w:val="Marquedecommentaire"/>
        </w:rPr>
        <w:annotationRef/>
      </w:r>
      <w:r>
        <w:t xml:space="preserve">Oui c’est prévu dans les </w:t>
      </w:r>
      <w:proofErr w:type="spellStart"/>
      <w:r>
        <w:t>specs</w:t>
      </w:r>
      <w:proofErr w:type="spellEnd"/>
      <w:r>
        <w:t>. Par contre je n’ai jamais utilisé cette interface donc je le ferais à la fin.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0D" w:rsidRDefault="00AA480D" w:rsidP="001A7AD3">
      <w:pPr>
        <w:spacing w:before="0" w:after="0" w:line="240" w:lineRule="auto"/>
      </w:pPr>
      <w:r>
        <w:separator/>
      </w:r>
    </w:p>
  </w:endnote>
  <w:endnote w:type="continuationSeparator" w:id="0">
    <w:p w:rsidR="00AA480D" w:rsidRDefault="00AA480D" w:rsidP="001A7A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0D" w:rsidRDefault="00AA480D" w:rsidP="001A7AD3">
      <w:pPr>
        <w:spacing w:before="0" w:after="0" w:line="240" w:lineRule="auto"/>
      </w:pPr>
      <w:r>
        <w:separator/>
      </w:r>
    </w:p>
  </w:footnote>
  <w:footnote w:type="continuationSeparator" w:id="0">
    <w:p w:rsidR="00AA480D" w:rsidRDefault="00AA480D" w:rsidP="001A7AD3">
      <w:pPr>
        <w:spacing w:before="0" w:after="0" w:line="240" w:lineRule="auto"/>
      </w:pPr>
      <w:r>
        <w:continuationSeparator/>
      </w:r>
    </w:p>
  </w:footnote>
  <w:footnote w:id="1">
    <w:p w:rsidR="001A7AD3" w:rsidRDefault="001A7AD3">
      <w:pPr>
        <w:pStyle w:val="Notedebasdepage"/>
      </w:pPr>
      <w:r>
        <w:rPr>
          <w:rStyle w:val="Appelnotedebasdep"/>
        </w:rPr>
        <w:footnoteRef/>
      </w:r>
      <w:r>
        <w:t xml:space="preserve"> À noter que l’autorisation par défaut de SPIP doit être surchargée à moins de faire un autre choix pour relecture cf. </w:t>
      </w:r>
      <w:r>
        <w:fldChar w:fldCharType="begin"/>
      </w:r>
      <w:r>
        <w:instrText xml:space="preserve"> REF _Ref326502311 \h </w:instrText>
      </w:r>
      <w:r>
        <w:fldChar w:fldCharType="separate"/>
      </w:r>
      <w:r>
        <w:t xml:space="preserve">Compléments pour </w:t>
      </w:r>
      <w:proofErr w:type="spellStart"/>
      <w:r>
        <w:t>exec</w:t>
      </w:r>
      <w:proofErr w:type="spellEnd"/>
      <w:r>
        <w:t>=article</w:t>
      </w:r>
      <w:r>
        <w:fldChar w:fldCharType="end"/>
      </w:r>
      <w:r>
        <w:t xml:space="preserve"> page </w:t>
      </w:r>
      <w:r>
        <w:fldChar w:fldCharType="begin"/>
      </w:r>
      <w:r>
        <w:instrText xml:space="preserve"> PAGEREF _Ref326502311 \h </w:instrText>
      </w:r>
      <w:r>
        <w:fldChar w:fldCharType="separate"/>
      </w:r>
      <w:r>
        <w:rPr>
          <w:noProof/>
        </w:rPr>
        <w:t>2</w:t>
      </w:r>
      <w:r>
        <w:fldChar w:fldCharType="end"/>
      </w:r>
      <w:r>
        <w:t>).</w:t>
      </w:r>
    </w:p>
  </w:footnote>
  <w:footnote w:id="2">
    <w:p w:rsidR="00AD55FA" w:rsidRDefault="00AD55FA">
      <w:pPr>
        <w:pStyle w:val="Notedebasdepage"/>
      </w:pPr>
      <w:r>
        <w:rPr>
          <w:rStyle w:val="Appelnotedebasdep"/>
        </w:rPr>
        <w:footnoteRef/>
      </w:r>
      <w:r>
        <w:t xml:space="preserve"> Ne pas oublier qu’on peut avoir un retour sur </w:t>
      </w:r>
      <w:proofErr w:type="spellStart"/>
      <w:r>
        <w:t>exec</w:t>
      </w:r>
      <w:proofErr w:type="spellEnd"/>
      <w:r>
        <w:t xml:space="preserve">=relecture ou sur </w:t>
      </w:r>
      <w:proofErr w:type="spellStart"/>
      <w:r>
        <w:t>exec</w:t>
      </w:r>
      <w:proofErr w:type="spellEnd"/>
      <w:r>
        <w:t>=</w:t>
      </w:r>
      <w:proofErr w:type="spellStart"/>
      <w:r>
        <w:t>relecture_comment</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0BB9"/>
    <w:multiLevelType w:val="hybridMultilevel"/>
    <w:tmpl w:val="19EA99C8"/>
    <w:lvl w:ilvl="0" w:tplc="7A7E94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0"/>
    <w:rsid w:val="00007BF3"/>
    <w:rsid w:val="00075DE7"/>
    <w:rsid w:val="000B1034"/>
    <w:rsid w:val="000E1B1F"/>
    <w:rsid w:val="000E4731"/>
    <w:rsid w:val="00182830"/>
    <w:rsid w:val="001A7AD3"/>
    <w:rsid w:val="001C7ADD"/>
    <w:rsid w:val="001F284B"/>
    <w:rsid w:val="0024336C"/>
    <w:rsid w:val="002457EF"/>
    <w:rsid w:val="00294D2F"/>
    <w:rsid w:val="00320AF5"/>
    <w:rsid w:val="00331FA6"/>
    <w:rsid w:val="00357D70"/>
    <w:rsid w:val="00392B91"/>
    <w:rsid w:val="003A1661"/>
    <w:rsid w:val="003C4838"/>
    <w:rsid w:val="0041524B"/>
    <w:rsid w:val="0044747B"/>
    <w:rsid w:val="004745FB"/>
    <w:rsid w:val="004A2EAF"/>
    <w:rsid w:val="006F6E34"/>
    <w:rsid w:val="007A419C"/>
    <w:rsid w:val="007B0B86"/>
    <w:rsid w:val="00801A66"/>
    <w:rsid w:val="00842464"/>
    <w:rsid w:val="0095062F"/>
    <w:rsid w:val="009C5C4B"/>
    <w:rsid w:val="00A22F19"/>
    <w:rsid w:val="00A40627"/>
    <w:rsid w:val="00AA4609"/>
    <w:rsid w:val="00AA480D"/>
    <w:rsid w:val="00AA5B4A"/>
    <w:rsid w:val="00AD55FA"/>
    <w:rsid w:val="00AF153D"/>
    <w:rsid w:val="00B1788B"/>
    <w:rsid w:val="00B33366"/>
    <w:rsid w:val="00B3382A"/>
    <w:rsid w:val="00C05BF8"/>
    <w:rsid w:val="00C43648"/>
    <w:rsid w:val="00C56453"/>
    <w:rsid w:val="00C6524A"/>
    <w:rsid w:val="00C741A8"/>
    <w:rsid w:val="00CC11C2"/>
    <w:rsid w:val="00CD7C12"/>
    <w:rsid w:val="00D3440B"/>
    <w:rsid w:val="00DB1690"/>
    <w:rsid w:val="00DC4091"/>
    <w:rsid w:val="00E1680C"/>
    <w:rsid w:val="00E300AF"/>
    <w:rsid w:val="00E416DA"/>
    <w:rsid w:val="00E94D07"/>
    <w:rsid w:val="00F044EB"/>
    <w:rsid w:val="00F32963"/>
    <w:rsid w:val="00FF5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09"/>
    <w:pPr>
      <w:spacing w:before="100" w:after="100"/>
    </w:pPr>
    <w:rPr>
      <w:rFonts w:ascii="Palatino Linotype" w:hAnsi="Palatino Linotype"/>
    </w:rPr>
  </w:style>
  <w:style w:type="paragraph" w:styleId="Titre1">
    <w:name w:val="heading 1"/>
    <w:basedOn w:val="Normal"/>
    <w:next w:val="Normal"/>
    <w:link w:val="Titre1Car"/>
    <w:uiPriority w:val="9"/>
    <w:qFormat/>
    <w:rsid w:val="00DB1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1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169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1690"/>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AA4609"/>
    <w:pPr>
      <w:spacing w:after="0" w:line="240" w:lineRule="auto"/>
    </w:pPr>
    <w:rPr>
      <w:rFonts w:ascii="Palatino Linotype" w:hAnsi="Palatino Linotype"/>
    </w:rPr>
  </w:style>
  <w:style w:type="paragraph" w:styleId="Notedebasdepage">
    <w:name w:val="footnote text"/>
    <w:basedOn w:val="Normal"/>
    <w:link w:val="NotedebasdepageCar"/>
    <w:uiPriority w:val="99"/>
    <w:semiHidden/>
    <w:unhideWhenUsed/>
    <w:rsid w:val="001A7AD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1A7AD3"/>
    <w:rPr>
      <w:rFonts w:ascii="Palatino Linotype" w:hAnsi="Palatino Linotype"/>
      <w:sz w:val="20"/>
      <w:szCs w:val="20"/>
    </w:rPr>
  </w:style>
  <w:style w:type="character" w:styleId="Appelnotedebasdep">
    <w:name w:val="footnote reference"/>
    <w:basedOn w:val="Policepardfaut"/>
    <w:uiPriority w:val="99"/>
    <w:semiHidden/>
    <w:unhideWhenUsed/>
    <w:rsid w:val="001A7AD3"/>
    <w:rPr>
      <w:vertAlign w:val="superscript"/>
    </w:rPr>
  </w:style>
  <w:style w:type="character" w:styleId="Marquedecommentaire">
    <w:name w:val="annotation reference"/>
    <w:basedOn w:val="Policepardfaut"/>
    <w:uiPriority w:val="99"/>
    <w:semiHidden/>
    <w:unhideWhenUsed/>
    <w:rsid w:val="000E1B1F"/>
    <w:rPr>
      <w:sz w:val="16"/>
      <w:szCs w:val="16"/>
    </w:rPr>
  </w:style>
  <w:style w:type="paragraph" w:styleId="Commentaire">
    <w:name w:val="annotation text"/>
    <w:basedOn w:val="Normal"/>
    <w:link w:val="CommentaireCar"/>
    <w:uiPriority w:val="99"/>
    <w:semiHidden/>
    <w:unhideWhenUsed/>
    <w:rsid w:val="000E1B1F"/>
    <w:pPr>
      <w:spacing w:line="240" w:lineRule="auto"/>
    </w:pPr>
    <w:rPr>
      <w:sz w:val="20"/>
      <w:szCs w:val="20"/>
    </w:rPr>
  </w:style>
  <w:style w:type="character" w:customStyle="1" w:styleId="CommentaireCar">
    <w:name w:val="Commentaire Car"/>
    <w:basedOn w:val="Policepardfaut"/>
    <w:link w:val="Commentaire"/>
    <w:uiPriority w:val="99"/>
    <w:semiHidden/>
    <w:rsid w:val="000E1B1F"/>
    <w:rPr>
      <w:rFonts w:ascii="Palatino Linotype" w:hAnsi="Palatino Linotype"/>
      <w:sz w:val="20"/>
      <w:szCs w:val="20"/>
    </w:rPr>
  </w:style>
  <w:style w:type="paragraph" w:styleId="Objetducommentaire">
    <w:name w:val="annotation subject"/>
    <w:basedOn w:val="Commentaire"/>
    <w:next w:val="Commentaire"/>
    <w:link w:val="ObjetducommentaireCar"/>
    <w:uiPriority w:val="99"/>
    <w:semiHidden/>
    <w:unhideWhenUsed/>
    <w:rsid w:val="000E1B1F"/>
    <w:rPr>
      <w:b/>
      <w:bCs/>
    </w:rPr>
  </w:style>
  <w:style w:type="character" w:customStyle="1" w:styleId="ObjetducommentaireCar">
    <w:name w:val="Objet du commentaire Car"/>
    <w:basedOn w:val="CommentaireCar"/>
    <w:link w:val="Objetducommentaire"/>
    <w:uiPriority w:val="99"/>
    <w:semiHidden/>
    <w:rsid w:val="000E1B1F"/>
    <w:rPr>
      <w:rFonts w:ascii="Palatino Linotype" w:hAnsi="Palatino Linotype"/>
      <w:b/>
      <w:bCs/>
      <w:sz w:val="20"/>
      <w:szCs w:val="20"/>
    </w:rPr>
  </w:style>
  <w:style w:type="paragraph" w:styleId="Textedebulles">
    <w:name w:val="Balloon Text"/>
    <w:basedOn w:val="Normal"/>
    <w:link w:val="TextedebullesCar"/>
    <w:uiPriority w:val="99"/>
    <w:semiHidden/>
    <w:unhideWhenUsed/>
    <w:rsid w:val="000E1B1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B1F"/>
    <w:rPr>
      <w:rFonts w:ascii="Tahoma" w:hAnsi="Tahoma" w:cs="Tahoma"/>
      <w:sz w:val="16"/>
      <w:szCs w:val="16"/>
    </w:rPr>
  </w:style>
  <w:style w:type="paragraph" w:styleId="Rvision">
    <w:name w:val="Revision"/>
    <w:hidden/>
    <w:uiPriority w:val="99"/>
    <w:semiHidden/>
    <w:rsid w:val="00FF575A"/>
    <w:pPr>
      <w:spacing w:after="0" w:line="240" w:lineRule="auto"/>
    </w:pPr>
    <w:rPr>
      <w:rFonts w:ascii="Palatino Linotype" w:hAnsi="Palatino Linotype"/>
    </w:rPr>
  </w:style>
  <w:style w:type="character" w:styleId="Lienhypertexte">
    <w:name w:val="Hyperlink"/>
    <w:basedOn w:val="Policepardfaut"/>
    <w:uiPriority w:val="99"/>
    <w:semiHidden/>
    <w:unhideWhenUsed/>
    <w:rsid w:val="00331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09"/>
    <w:pPr>
      <w:spacing w:before="100" w:after="100"/>
    </w:pPr>
    <w:rPr>
      <w:rFonts w:ascii="Palatino Linotype" w:hAnsi="Palatino Linotype"/>
    </w:rPr>
  </w:style>
  <w:style w:type="paragraph" w:styleId="Titre1">
    <w:name w:val="heading 1"/>
    <w:basedOn w:val="Normal"/>
    <w:next w:val="Normal"/>
    <w:link w:val="Titre1Car"/>
    <w:uiPriority w:val="9"/>
    <w:qFormat/>
    <w:rsid w:val="00DB1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1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169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1690"/>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AA4609"/>
    <w:pPr>
      <w:spacing w:after="0" w:line="240" w:lineRule="auto"/>
    </w:pPr>
    <w:rPr>
      <w:rFonts w:ascii="Palatino Linotype" w:hAnsi="Palatino Linotype"/>
    </w:rPr>
  </w:style>
  <w:style w:type="paragraph" w:styleId="Notedebasdepage">
    <w:name w:val="footnote text"/>
    <w:basedOn w:val="Normal"/>
    <w:link w:val="NotedebasdepageCar"/>
    <w:uiPriority w:val="99"/>
    <w:semiHidden/>
    <w:unhideWhenUsed/>
    <w:rsid w:val="001A7AD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1A7AD3"/>
    <w:rPr>
      <w:rFonts w:ascii="Palatino Linotype" w:hAnsi="Palatino Linotype"/>
      <w:sz w:val="20"/>
      <w:szCs w:val="20"/>
    </w:rPr>
  </w:style>
  <w:style w:type="character" w:styleId="Appelnotedebasdep">
    <w:name w:val="footnote reference"/>
    <w:basedOn w:val="Policepardfaut"/>
    <w:uiPriority w:val="99"/>
    <w:semiHidden/>
    <w:unhideWhenUsed/>
    <w:rsid w:val="001A7AD3"/>
    <w:rPr>
      <w:vertAlign w:val="superscript"/>
    </w:rPr>
  </w:style>
  <w:style w:type="character" w:styleId="Marquedecommentaire">
    <w:name w:val="annotation reference"/>
    <w:basedOn w:val="Policepardfaut"/>
    <w:uiPriority w:val="99"/>
    <w:semiHidden/>
    <w:unhideWhenUsed/>
    <w:rsid w:val="000E1B1F"/>
    <w:rPr>
      <w:sz w:val="16"/>
      <w:szCs w:val="16"/>
    </w:rPr>
  </w:style>
  <w:style w:type="paragraph" w:styleId="Commentaire">
    <w:name w:val="annotation text"/>
    <w:basedOn w:val="Normal"/>
    <w:link w:val="CommentaireCar"/>
    <w:uiPriority w:val="99"/>
    <w:semiHidden/>
    <w:unhideWhenUsed/>
    <w:rsid w:val="000E1B1F"/>
    <w:pPr>
      <w:spacing w:line="240" w:lineRule="auto"/>
    </w:pPr>
    <w:rPr>
      <w:sz w:val="20"/>
      <w:szCs w:val="20"/>
    </w:rPr>
  </w:style>
  <w:style w:type="character" w:customStyle="1" w:styleId="CommentaireCar">
    <w:name w:val="Commentaire Car"/>
    <w:basedOn w:val="Policepardfaut"/>
    <w:link w:val="Commentaire"/>
    <w:uiPriority w:val="99"/>
    <w:semiHidden/>
    <w:rsid w:val="000E1B1F"/>
    <w:rPr>
      <w:rFonts w:ascii="Palatino Linotype" w:hAnsi="Palatino Linotype"/>
      <w:sz w:val="20"/>
      <w:szCs w:val="20"/>
    </w:rPr>
  </w:style>
  <w:style w:type="paragraph" w:styleId="Objetducommentaire">
    <w:name w:val="annotation subject"/>
    <w:basedOn w:val="Commentaire"/>
    <w:next w:val="Commentaire"/>
    <w:link w:val="ObjetducommentaireCar"/>
    <w:uiPriority w:val="99"/>
    <w:semiHidden/>
    <w:unhideWhenUsed/>
    <w:rsid w:val="000E1B1F"/>
    <w:rPr>
      <w:b/>
      <w:bCs/>
    </w:rPr>
  </w:style>
  <w:style w:type="character" w:customStyle="1" w:styleId="ObjetducommentaireCar">
    <w:name w:val="Objet du commentaire Car"/>
    <w:basedOn w:val="CommentaireCar"/>
    <w:link w:val="Objetducommentaire"/>
    <w:uiPriority w:val="99"/>
    <w:semiHidden/>
    <w:rsid w:val="000E1B1F"/>
    <w:rPr>
      <w:rFonts w:ascii="Palatino Linotype" w:hAnsi="Palatino Linotype"/>
      <w:b/>
      <w:bCs/>
      <w:sz w:val="20"/>
      <w:szCs w:val="20"/>
    </w:rPr>
  </w:style>
  <w:style w:type="paragraph" w:styleId="Textedebulles">
    <w:name w:val="Balloon Text"/>
    <w:basedOn w:val="Normal"/>
    <w:link w:val="TextedebullesCar"/>
    <w:uiPriority w:val="99"/>
    <w:semiHidden/>
    <w:unhideWhenUsed/>
    <w:rsid w:val="000E1B1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B1F"/>
    <w:rPr>
      <w:rFonts w:ascii="Tahoma" w:hAnsi="Tahoma" w:cs="Tahoma"/>
      <w:sz w:val="16"/>
      <w:szCs w:val="16"/>
    </w:rPr>
  </w:style>
  <w:style w:type="paragraph" w:styleId="Rvision">
    <w:name w:val="Revision"/>
    <w:hidden/>
    <w:uiPriority w:val="99"/>
    <w:semiHidden/>
    <w:rsid w:val="00FF575A"/>
    <w:pPr>
      <w:spacing w:after="0" w:line="240" w:lineRule="auto"/>
    </w:pPr>
    <w:rPr>
      <w:rFonts w:ascii="Palatino Linotype" w:hAnsi="Palatino Linotype"/>
    </w:rPr>
  </w:style>
  <w:style w:type="character" w:styleId="Lienhypertexte">
    <w:name w:val="Hyperlink"/>
    <w:basedOn w:val="Policepardfaut"/>
    <w:uiPriority w:val="99"/>
    <w:semiHidden/>
    <w:unhideWhenUsed/>
    <w:rsid w:val="00331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5555-3F02-41C2-8D7F-2BB13A87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2033</Words>
  <Characters>11184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LARMARANGE</dc:creator>
  <cp:lastModifiedBy>Joseph LARMARANGE</cp:lastModifiedBy>
  <cp:revision>7</cp:revision>
  <dcterms:created xsi:type="dcterms:W3CDTF">2012-06-04T12:09:00Z</dcterms:created>
  <dcterms:modified xsi:type="dcterms:W3CDTF">2012-06-04T13:41:00Z</dcterms:modified>
</cp:coreProperties>
</file>